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30F3D" w14:textId="77777777" w:rsidR="000F22C5" w:rsidRPr="005D3C2C" w:rsidRDefault="000F22C5" w:rsidP="000F22C5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5D3C2C">
        <w:rPr>
          <w:bCs/>
          <w:sz w:val="28"/>
          <w:szCs w:val="28"/>
        </w:rPr>
        <w:t>Творческие задания по теме «Числительное»</w:t>
      </w:r>
    </w:p>
    <w:p w14:paraId="6B7C8E98" w14:textId="77777777" w:rsidR="000F22C5" w:rsidRPr="005D3C2C" w:rsidRDefault="000F22C5" w:rsidP="000F22C5">
      <w:pPr>
        <w:jc w:val="center"/>
        <w:rPr>
          <w:bCs/>
          <w:sz w:val="28"/>
          <w:szCs w:val="28"/>
        </w:rPr>
      </w:pPr>
      <w:r w:rsidRPr="005D3C2C">
        <w:rPr>
          <w:bCs/>
          <w:sz w:val="28"/>
          <w:szCs w:val="28"/>
        </w:rPr>
        <w:t>по учебнику «Русский язык» под ред. Е.А. Быстровой для 6 класса. – Москва, «Русское слово», составленные по текстам, энциклопедий,</w:t>
      </w:r>
      <w:r w:rsidRPr="005D3C2C">
        <w:rPr>
          <w:bCs/>
          <w:sz w:val="28"/>
          <w:szCs w:val="28"/>
        </w:rPr>
        <w:br/>
        <w:t>справочников, словарей</w:t>
      </w:r>
    </w:p>
    <w:p w14:paraId="24774BBD" w14:textId="77777777" w:rsidR="000F22C5" w:rsidRPr="005D3C2C" w:rsidRDefault="000F22C5" w:rsidP="000F22C5">
      <w:pPr>
        <w:jc w:val="center"/>
        <w:rPr>
          <w:bCs/>
          <w:sz w:val="28"/>
          <w:szCs w:val="28"/>
        </w:rPr>
      </w:pPr>
    </w:p>
    <w:p w14:paraId="0FA16881" w14:textId="77777777" w:rsidR="000F22C5" w:rsidRPr="005D3C2C" w:rsidRDefault="000F22C5" w:rsidP="000F22C5">
      <w:pPr>
        <w:jc w:val="center"/>
        <w:rPr>
          <w:bCs/>
          <w:sz w:val="28"/>
          <w:szCs w:val="28"/>
        </w:rPr>
      </w:pPr>
    </w:p>
    <w:p w14:paraId="3E32E458" w14:textId="77777777" w:rsidR="000F22C5" w:rsidRPr="005D3C2C" w:rsidRDefault="000F22C5" w:rsidP="000F22C5">
      <w:pPr>
        <w:jc w:val="center"/>
        <w:rPr>
          <w:bCs/>
          <w:sz w:val="28"/>
          <w:szCs w:val="28"/>
        </w:rPr>
      </w:pPr>
    </w:p>
    <w:p w14:paraId="416EE8BF" w14:textId="77777777" w:rsidR="000F22C5" w:rsidRDefault="000F22C5" w:rsidP="000F22C5">
      <w:pPr>
        <w:jc w:val="center"/>
        <w:rPr>
          <w:bCs/>
          <w:sz w:val="28"/>
          <w:szCs w:val="28"/>
        </w:rPr>
      </w:pPr>
    </w:p>
    <w:p w14:paraId="56E3CCFD" w14:textId="77777777" w:rsidR="000F22C5" w:rsidRDefault="000F22C5" w:rsidP="000F22C5">
      <w:pPr>
        <w:jc w:val="center"/>
        <w:rPr>
          <w:bCs/>
          <w:sz w:val="28"/>
          <w:szCs w:val="28"/>
        </w:rPr>
      </w:pPr>
    </w:p>
    <w:p w14:paraId="7C3BEB6F" w14:textId="77777777" w:rsidR="000F22C5" w:rsidRDefault="000F22C5" w:rsidP="000F22C5">
      <w:pPr>
        <w:jc w:val="center"/>
        <w:rPr>
          <w:bCs/>
          <w:sz w:val="28"/>
          <w:szCs w:val="28"/>
        </w:rPr>
      </w:pPr>
    </w:p>
    <w:p w14:paraId="21C40640" w14:textId="77777777" w:rsidR="000F22C5" w:rsidRDefault="000F22C5" w:rsidP="000F22C5">
      <w:pPr>
        <w:jc w:val="center"/>
        <w:rPr>
          <w:bCs/>
          <w:sz w:val="28"/>
          <w:szCs w:val="28"/>
        </w:rPr>
      </w:pPr>
    </w:p>
    <w:p w14:paraId="783081B7" w14:textId="77777777" w:rsidR="000F22C5" w:rsidRDefault="000F22C5" w:rsidP="000F22C5">
      <w:pPr>
        <w:jc w:val="center"/>
        <w:rPr>
          <w:bCs/>
          <w:sz w:val="28"/>
          <w:szCs w:val="28"/>
        </w:rPr>
      </w:pPr>
    </w:p>
    <w:p w14:paraId="77ED39B8" w14:textId="77777777" w:rsidR="000F22C5" w:rsidRDefault="000F22C5" w:rsidP="000F22C5">
      <w:pPr>
        <w:jc w:val="center"/>
        <w:rPr>
          <w:bCs/>
          <w:sz w:val="28"/>
          <w:szCs w:val="28"/>
        </w:rPr>
      </w:pPr>
    </w:p>
    <w:p w14:paraId="62CC4BF1" w14:textId="77777777" w:rsidR="000F22C5" w:rsidRDefault="000F22C5" w:rsidP="000F22C5">
      <w:pPr>
        <w:jc w:val="center"/>
        <w:rPr>
          <w:bCs/>
          <w:sz w:val="28"/>
          <w:szCs w:val="28"/>
        </w:rPr>
      </w:pPr>
    </w:p>
    <w:p w14:paraId="528A3F61" w14:textId="77777777" w:rsidR="000F22C5" w:rsidRDefault="000F22C5" w:rsidP="000F22C5">
      <w:pPr>
        <w:jc w:val="center"/>
        <w:rPr>
          <w:bCs/>
          <w:sz w:val="28"/>
          <w:szCs w:val="28"/>
        </w:rPr>
      </w:pPr>
    </w:p>
    <w:p w14:paraId="1CAE5C7C" w14:textId="77777777" w:rsidR="000F22C5" w:rsidRDefault="000F22C5" w:rsidP="000F22C5">
      <w:pPr>
        <w:jc w:val="center"/>
        <w:rPr>
          <w:bCs/>
          <w:sz w:val="28"/>
          <w:szCs w:val="28"/>
        </w:rPr>
      </w:pPr>
    </w:p>
    <w:p w14:paraId="681EB844" w14:textId="77777777" w:rsidR="000F22C5" w:rsidRPr="005D3C2C" w:rsidRDefault="000F22C5" w:rsidP="000F22C5">
      <w:pPr>
        <w:jc w:val="center"/>
        <w:rPr>
          <w:bCs/>
          <w:sz w:val="28"/>
          <w:szCs w:val="28"/>
        </w:rPr>
      </w:pPr>
    </w:p>
    <w:p w14:paraId="7D9003E2" w14:textId="77777777" w:rsidR="000F22C5" w:rsidRDefault="000F22C5" w:rsidP="000F22C5">
      <w:pPr>
        <w:jc w:val="right"/>
        <w:rPr>
          <w:bCs/>
          <w:sz w:val="28"/>
          <w:szCs w:val="28"/>
        </w:rPr>
      </w:pPr>
      <w:r w:rsidRPr="005D3C2C">
        <w:rPr>
          <w:bCs/>
          <w:sz w:val="28"/>
          <w:szCs w:val="28"/>
        </w:rPr>
        <w:t xml:space="preserve">                                       </w:t>
      </w:r>
    </w:p>
    <w:p w14:paraId="18F1E69F" w14:textId="77777777" w:rsidR="000F22C5" w:rsidRDefault="000F22C5" w:rsidP="000F22C5">
      <w:pPr>
        <w:jc w:val="right"/>
        <w:rPr>
          <w:bCs/>
          <w:sz w:val="28"/>
          <w:szCs w:val="28"/>
        </w:rPr>
      </w:pPr>
    </w:p>
    <w:p w14:paraId="13291C6F" w14:textId="77777777" w:rsidR="000F22C5" w:rsidRDefault="000F22C5" w:rsidP="000F22C5">
      <w:pPr>
        <w:jc w:val="right"/>
        <w:rPr>
          <w:bCs/>
          <w:sz w:val="28"/>
          <w:szCs w:val="28"/>
        </w:rPr>
      </w:pPr>
    </w:p>
    <w:p w14:paraId="2B348A6B" w14:textId="77777777" w:rsidR="000F22C5" w:rsidRPr="005D3C2C" w:rsidRDefault="000F22C5" w:rsidP="000F22C5">
      <w:pPr>
        <w:jc w:val="right"/>
        <w:rPr>
          <w:bCs/>
          <w:sz w:val="28"/>
          <w:szCs w:val="28"/>
          <w:lang w:val="tt-RU"/>
        </w:rPr>
      </w:pPr>
      <w:r w:rsidRPr="005D3C2C">
        <w:rPr>
          <w:bCs/>
          <w:sz w:val="28"/>
          <w:szCs w:val="28"/>
        </w:rPr>
        <w:t>Выполнила: Газейкина  Татьяна Михайловна</w:t>
      </w:r>
    </w:p>
    <w:p w14:paraId="19AEF846" w14:textId="77777777" w:rsidR="000F22C5" w:rsidRDefault="000F22C5" w:rsidP="000F22C5">
      <w:pPr>
        <w:jc w:val="right"/>
        <w:rPr>
          <w:bCs/>
          <w:sz w:val="28"/>
          <w:szCs w:val="28"/>
          <w:lang w:val="tt-RU"/>
        </w:rPr>
      </w:pPr>
      <w:r w:rsidRPr="005D3C2C">
        <w:rPr>
          <w:bCs/>
          <w:sz w:val="28"/>
          <w:szCs w:val="28"/>
          <w:lang w:val="tt-RU"/>
        </w:rPr>
        <w:t xml:space="preserve">учитель русского языка и литературы </w:t>
      </w:r>
    </w:p>
    <w:p w14:paraId="68776141" w14:textId="77777777" w:rsidR="000F22C5" w:rsidRPr="005D3C2C" w:rsidRDefault="000F22C5" w:rsidP="000F22C5">
      <w:pPr>
        <w:jc w:val="right"/>
        <w:rPr>
          <w:bCs/>
          <w:sz w:val="28"/>
          <w:szCs w:val="28"/>
          <w:lang w:val="tt-RU"/>
        </w:rPr>
      </w:pPr>
      <w:r w:rsidRPr="005D3C2C">
        <w:rPr>
          <w:bCs/>
          <w:sz w:val="28"/>
          <w:szCs w:val="28"/>
          <w:lang w:val="tt-RU"/>
        </w:rPr>
        <w:t>МБОУ “Тат.Челнинская</w:t>
      </w:r>
      <w:r>
        <w:rPr>
          <w:bCs/>
          <w:sz w:val="28"/>
          <w:szCs w:val="28"/>
          <w:lang w:val="tt-RU"/>
        </w:rPr>
        <w:t xml:space="preserve"> ООШ”,Менделеевского района.РТ.</w:t>
      </w:r>
    </w:p>
    <w:p w14:paraId="46DAF3EC" w14:textId="77777777" w:rsidR="000F22C5" w:rsidRPr="005D3C2C" w:rsidRDefault="000F22C5" w:rsidP="000F22C5">
      <w:pPr>
        <w:jc w:val="right"/>
        <w:rPr>
          <w:sz w:val="28"/>
          <w:szCs w:val="28"/>
        </w:rPr>
      </w:pPr>
      <w:r w:rsidRPr="005D3C2C">
        <w:rPr>
          <w:sz w:val="28"/>
          <w:szCs w:val="28"/>
        </w:rPr>
        <w:t>.</w:t>
      </w:r>
    </w:p>
    <w:p w14:paraId="58CC817F" w14:textId="77777777" w:rsidR="000F22C5" w:rsidRDefault="000F22C5" w:rsidP="000F22C5">
      <w:pPr>
        <w:spacing w:after="160" w:line="259" w:lineRule="auto"/>
        <w:jc w:val="right"/>
        <w:rPr>
          <w:bCs/>
          <w:sz w:val="28"/>
          <w:szCs w:val="28"/>
          <w:lang w:val="tt-RU"/>
        </w:rPr>
      </w:pPr>
    </w:p>
    <w:p w14:paraId="3890BA08" w14:textId="77777777" w:rsidR="000F22C5" w:rsidRPr="005D3C2C" w:rsidRDefault="000F22C5" w:rsidP="000F22C5">
      <w:pPr>
        <w:spacing w:after="160" w:line="259" w:lineRule="auto"/>
        <w:jc w:val="right"/>
        <w:rPr>
          <w:bCs/>
          <w:sz w:val="28"/>
          <w:szCs w:val="28"/>
          <w:lang w:val="tt-RU"/>
        </w:rPr>
      </w:pPr>
      <w:r w:rsidRPr="00F637BA">
        <w:rPr>
          <w:bCs/>
          <w:sz w:val="28"/>
          <w:szCs w:val="28"/>
          <w:lang w:val="tt-RU"/>
        </w:rPr>
        <w:t>Казань, 2022</w:t>
      </w:r>
      <w:r w:rsidRPr="005D3C2C">
        <w:rPr>
          <w:bCs/>
          <w:sz w:val="28"/>
          <w:szCs w:val="28"/>
          <w:lang w:val="tt-RU"/>
        </w:rPr>
        <w:t xml:space="preserve">                                                    </w:t>
      </w:r>
    </w:p>
    <w:p w14:paraId="233D9708" w14:textId="77777777" w:rsidR="000F22C5" w:rsidRPr="005D3C2C" w:rsidRDefault="000F22C5" w:rsidP="000F22C5">
      <w:pPr>
        <w:spacing w:after="160" w:line="259" w:lineRule="auto"/>
        <w:jc w:val="right"/>
        <w:rPr>
          <w:b/>
          <w:bCs/>
          <w:sz w:val="28"/>
          <w:szCs w:val="28"/>
          <w:u w:val="single"/>
        </w:rPr>
      </w:pPr>
    </w:p>
    <w:p w14:paraId="0CD7C462" w14:textId="77777777" w:rsidR="000F22C5" w:rsidRDefault="000F22C5" w:rsidP="000F22C5">
      <w:pPr>
        <w:spacing w:after="160" w:line="259" w:lineRule="auto"/>
        <w:rPr>
          <w:b/>
          <w:bCs/>
          <w:sz w:val="28"/>
          <w:szCs w:val="28"/>
          <w:u w:val="single"/>
        </w:rPr>
      </w:pPr>
    </w:p>
    <w:p w14:paraId="4C95991A" w14:textId="77777777" w:rsidR="000F22C5" w:rsidRDefault="000F22C5" w:rsidP="000F22C5">
      <w:pPr>
        <w:spacing w:after="160" w:line="259" w:lineRule="auto"/>
        <w:rPr>
          <w:b/>
          <w:bCs/>
          <w:sz w:val="28"/>
          <w:szCs w:val="28"/>
          <w:u w:val="single"/>
        </w:rPr>
      </w:pPr>
    </w:p>
    <w:p w14:paraId="221F4873" w14:textId="77777777" w:rsidR="000F22C5" w:rsidRDefault="000F22C5" w:rsidP="000F22C5">
      <w:pPr>
        <w:spacing w:after="160" w:line="259" w:lineRule="auto"/>
        <w:rPr>
          <w:b/>
          <w:bCs/>
          <w:sz w:val="28"/>
          <w:szCs w:val="28"/>
          <w:u w:val="single"/>
        </w:rPr>
      </w:pPr>
    </w:p>
    <w:p w14:paraId="252B1AA0" w14:textId="77777777" w:rsidR="000F22C5" w:rsidRPr="005D3C2C" w:rsidRDefault="000F22C5" w:rsidP="000F22C5">
      <w:pPr>
        <w:spacing w:before="375" w:after="45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Pr="005D3C2C">
        <w:rPr>
          <w:b/>
          <w:color w:val="000000"/>
          <w:sz w:val="28"/>
          <w:szCs w:val="28"/>
        </w:rPr>
        <w:t>ворческие задания по теме «Числительное»</w:t>
      </w:r>
    </w:p>
    <w:p w14:paraId="01A94478" w14:textId="77777777" w:rsidR="000F22C5" w:rsidRPr="005D3C2C" w:rsidRDefault="000F22C5" w:rsidP="000F22C5">
      <w:pPr>
        <w:shd w:val="clear" w:color="auto" w:fill="FFFFFF"/>
        <w:rPr>
          <w:b/>
          <w:color w:val="444444"/>
          <w:sz w:val="28"/>
          <w:szCs w:val="28"/>
          <w:shd w:val="clear" w:color="auto" w:fill="FFFFFF"/>
        </w:rPr>
      </w:pPr>
      <w:r w:rsidRPr="005D3C2C">
        <w:rPr>
          <w:b/>
          <w:color w:val="444444"/>
          <w:sz w:val="28"/>
          <w:szCs w:val="28"/>
          <w:shd w:val="clear" w:color="auto" w:fill="FFFFFF"/>
        </w:rPr>
        <w:t xml:space="preserve"> § 11. Что обозначает имя числительное </w:t>
      </w:r>
      <w:r w:rsidRPr="005D3C2C">
        <w:rPr>
          <w:b/>
          <w:color w:val="444444"/>
          <w:sz w:val="28"/>
          <w:szCs w:val="28"/>
        </w:rPr>
        <w:br/>
      </w:r>
      <w:r w:rsidRPr="005D3C2C">
        <w:rPr>
          <w:b/>
          <w:color w:val="444444"/>
          <w:sz w:val="28"/>
          <w:szCs w:val="28"/>
          <w:shd w:val="clear" w:color="auto" w:fill="FFFFFF"/>
        </w:rPr>
        <w:t xml:space="preserve">§ 12. Имена числительные простые, сложные и составные </w:t>
      </w:r>
      <w:r w:rsidRPr="005D3C2C">
        <w:rPr>
          <w:b/>
          <w:color w:val="444444"/>
          <w:sz w:val="28"/>
          <w:szCs w:val="28"/>
        </w:rPr>
        <w:br/>
      </w:r>
      <w:r w:rsidRPr="005D3C2C">
        <w:rPr>
          <w:b/>
          <w:color w:val="444444"/>
          <w:sz w:val="28"/>
          <w:szCs w:val="28"/>
          <w:shd w:val="clear" w:color="auto" w:fill="FFFFFF"/>
        </w:rPr>
        <w:t xml:space="preserve">§ 13. Количественные числительные и их разряды </w:t>
      </w:r>
      <w:r w:rsidRPr="005D3C2C">
        <w:rPr>
          <w:b/>
          <w:color w:val="444444"/>
          <w:sz w:val="28"/>
          <w:szCs w:val="28"/>
        </w:rPr>
        <w:br/>
      </w:r>
      <w:r w:rsidRPr="005D3C2C">
        <w:rPr>
          <w:b/>
          <w:color w:val="444444"/>
          <w:sz w:val="28"/>
          <w:szCs w:val="28"/>
          <w:shd w:val="clear" w:color="auto" w:fill="FFFFFF"/>
        </w:rPr>
        <w:t xml:space="preserve">§ 14. Склонение числительных, обозначающих целые числа </w:t>
      </w:r>
      <w:r w:rsidRPr="005D3C2C">
        <w:rPr>
          <w:b/>
          <w:color w:val="444444"/>
          <w:sz w:val="28"/>
          <w:szCs w:val="28"/>
        </w:rPr>
        <w:br/>
      </w:r>
      <w:r w:rsidRPr="005D3C2C">
        <w:rPr>
          <w:b/>
          <w:color w:val="444444"/>
          <w:sz w:val="28"/>
          <w:szCs w:val="28"/>
          <w:shd w:val="clear" w:color="auto" w:fill="FFFFFF"/>
        </w:rPr>
        <w:t xml:space="preserve">§ 15. Склонение дробных числительных </w:t>
      </w:r>
      <w:r w:rsidRPr="005D3C2C">
        <w:rPr>
          <w:b/>
          <w:color w:val="444444"/>
          <w:sz w:val="28"/>
          <w:szCs w:val="28"/>
        </w:rPr>
        <w:br/>
      </w:r>
      <w:r w:rsidRPr="005D3C2C">
        <w:rPr>
          <w:b/>
          <w:color w:val="444444"/>
          <w:sz w:val="28"/>
          <w:szCs w:val="28"/>
          <w:shd w:val="clear" w:color="auto" w:fill="FFFFFF"/>
        </w:rPr>
        <w:t xml:space="preserve">§ 16. Склонение собирательных числительных </w:t>
      </w:r>
      <w:r w:rsidRPr="005D3C2C">
        <w:rPr>
          <w:b/>
          <w:color w:val="444444"/>
          <w:sz w:val="28"/>
          <w:szCs w:val="28"/>
        </w:rPr>
        <w:br/>
      </w:r>
      <w:r w:rsidRPr="005D3C2C">
        <w:rPr>
          <w:b/>
          <w:color w:val="444444"/>
          <w:sz w:val="28"/>
          <w:szCs w:val="28"/>
          <w:shd w:val="clear" w:color="auto" w:fill="FFFFFF"/>
        </w:rPr>
        <w:t xml:space="preserve">§ 17. Порядковые имена числительные План морфологического разбора </w:t>
      </w:r>
      <w:r w:rsidRPr="005D3C2C">
        <w:rPr>
          <w:b/>
          <w:color w:val="444444"/>
          <w:sz w:val="28"/>
          <w:szCs w:val="28"/>
          <w:shd w:val="clear" w:color="auto" w:fill="FFFFFF"/>
        </w:rPr>
        <w:lastRenderedPageBreak/>
        <w:t xml:space="preserve">имени числительного </w:t>
      </w:r>
      <w:r w:rsidRPr="005D3C2C">
        <w:rPr>
          <w:b/>
          <w:color w:val="444444"/>
          <w:sz w:val="28"/>
          <w:szCs w:val="28"/>
        </w:rPr>
        <w:br/>
      </w:r>
      <w:r w:rsidRPr="005D3C2C">
        <w:rPr>
          <w:b/>
          <w:color w:val="444444"/>
          <w:sz w:val="28"/>
          <w:szCs w:val="28"/>
          <w:shd w:val="clear" w:color="auto" w:fill="FFFFFF"/>
        </w:rPr>
        <w:t>§ 18. Употребление числительных в речи</w:t>
      </w:r>
    </w:p>
    <w:p w14:paraId="55B468FD" w14:textId="77777777" w:rsidR="000F22C5" w:rsidRPr="005D3C2C" w:rsidRDefault="000F22C5" w:rsidP="000F22C5">
      <w:pPr>
        <w:shd w:val="clear" w:color="auto" w:fill="FFFFFF"/>
        <w:jc w:val="center"/>
        <w:rPr>
          <w:b/>
          <w:color w:val="444444"/>
          <w:sz w:val="28"/>
          <w:szCs w:val="28"/>
          <w:shd w:val="clear" w:color="auto" w:fill="FFFFFF"/>
        </w:rPr>
      </w:pPr>
    </w:p>
    <w:p w14:paraId="052C9100" w14:textId="77777777" w:rsidR="000F22C5" w:rsidRPr="005D3C2C" w:rsidRDefault="000F22C5" w:rsidP="000F22C5">
      <w:pPr>
        <w:shd w:val="clear" w:color="auto" w:fill="FFFFFF"/>
        <w:jc w:val="center"/>
        <w:rPr>
          <w:b/>
          <w:color w:val="444444"/>
          <w:sz w:val="28"/>
          <w:szCs w:val="28"/>
          <w:shd w:val="clear" w:color="auto" w:fill="FFFFFF"/>
        </w:rPr>
      </w:pPr>
    </w:p>
    <w:p w14:paraId="19C358D6" w14:textId="77777777" w:rsidR="000F22C5" w:rsidRPr="005D3C2C" w:rsidRDefault="000F22C5" w:rsidP="000F22C5">
      <w:pPr>
        <w:shd w:val="clear" w:color="auto" w:fill="FFFFFF"/>
        <w:jc w:val="center"/>
        <w:rPr>
          <w:color w:val="444444"/>
          <w:sz w:val="28"/>
          <w:szCs w:val="28"/>
          <w:shd w:val="clear" w:color="auto" w:fill="FFFFFF"/>
        </w:rPr>
      </w:pPr>
    </w:p>
    <w:p w14:paraId="7633C72E" w14:textId="77777777" w:rsidR="000F22C5" w:rsidRPr="005D3C2C" w:rsidRDefault="000F22C5" w:rsidP="000F22C5">
      <w:pPr>
        <w:shd w:val="clear" w:color="auto" w:fill="FFFFFF"/>
        <w:jc w:val="center"/>
        <w:rPr>
          <w:color w:val="444444"/>
          <w:sz w:val="28"/>
          <w:szCs w:val="28"/>
          <w:shd w:val="clear" w:color="auto" w:fill="FFFFFF"/>
        </w:rPr>
      </w:pPr>
    </w:p>
    <w:p w14:paraId="3B6D2DD1" w14:textId="77777777" w:rsidR="000F22C5" w:rsidRPr="005D3C2C" w:rsidRDefault="000F22C5" w:rsidP="000F22C5">
      <w:pPr>
        <w:shd w:val="clear" w:color="auto" w:fill="FFFFFF"/>
        <w:jc w:val="center"/>
        <w:rPr>
          <w:color w:val="444444"/>
          <w:sz w:val="28"/>
          <w:szCs w:val="28"/>
          <w:shd w:val="clear" w:color="auto" w:fill="FFFFFF"/>
        </w:rPr>
      </w:pPr>
    </w:p>
    <w:p w14:paraId="66837960" w14:textId="77777777" w:rsidR="000F22C5" w:rsidRDefault="000F22C5" w:rsidP="000F22C5">
      <w:pPr>
        <w:shd w:val="clear" w:color="auto" w:fill="FFFFFF"/>
        <w:jc w:val="center"/>
        <w:rPr>
          <w:color w:val="444444"/>
          <w:sz w:val="28"/>
          <w:szCs w:val="28"/>
          <w:shd w:val="clear" w:color="auto" w:fill="FFFFFF"/>
        </w:rPr>
      </w:pPr>
    </w:p>
    <w:p w14:paraId="5CD43888" w14:textId="77777777" w:rsidR="000F22C5" w:rsidRDefault="000F22C5" w:rsidP="000F22C5">
      <w:pPr>
        <w:shd w:val="clear" w:color="auto" w:fill="FFFFFF"/>
        <w:jc w:val="center"/>
        <w:rPr>
          <w:color w:val="444444"/>
          <w:sz w:val="28"/>
          <w:szCs w:val="28"/>
          <w:shd w:val="clear" w:color="auto" w:fill="FFFFFF"/>
        </w:rPr>
      </w:pPr>
    </w:p>
    <w:p w14:paraId="54899F62" w14:textId="77777777" w:rsidR="000F22C5" w:rsidRDefault="000F22C5" w:rsidP="000F22C5">
      <w:pPr>
        <w:shd w:val="clear" w:color="auto" w:fill="FFFFFF"/>
        <w:jc w:val="center"/>
        <w:rPr>
          <w:color w:val="444444"/>
          <w:sz w:val="28"/>
          <w:szCs w:val="28"/>
          <w:shd w:val="clear" w:color="auto" w:fill="FFFFFF"/>
        </w:rPr>
      </w:pPr>
    </w:p>
    <w:p w14:paraId="3EB4549C" w14:textId="77777777" w:rsidR="000F22C5" w:rsidRDefault="000F22C5" w:rsidP="000F22C5">
      <w:pPr>
        <w:shd w:val="clear" w:color="auto" w:fill="FFFFFF"/>
        <w:jc w:val="center"/>
        <w:rPr>
          <w:color w:val="444444"/>
          <w:sz w:val="28"/>
          <w:szCs w:val="28"/>
          <w:shd w:val="clear" w:color="auto" w:fill="FFFFFF"/>
        </w:rPr>
      </w:pPr>
    </w:p>
    <w:p w14:paraId="271EAEA1" w14:textId="77777777" w:rsidR="000F22C5" w:rsidRPr="005D3C2C" w:rsidRDefault="000F22C5" w:rsidP="000F22C5">
      <w:pPr>
        <w:shd w:val="clear" w:color="auto" w:fill="FFFFFF"/>
        <w:jc w:val="center"/>
        <w:rPr>
          <w:color w:val="444444"/>
          <w:sz w:val="28"/>
          <w:szCs w:val="28"/>
          <w:shd w:val="clear" w:color="auto" w:fill="FFFFFF"/>
        </w:rPr>
      </w:pPr>
    </w:p>
    <w:p w14:paraId="5F1E14AD" w14:textId="77777777" w:rsidR="000F22C5" w:rsidRDefault="000F22C5" w:rsidP="000F22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D3C2C">
        <w:rPr>
          <w:b/>
          <w:bCs/>
          <w:color w:val="000000"/>
          <w:sz w:val="28"/>
          <w:szCs w:val="28"/>
        </w:rPr>
        <w:t xml:space="preserve"> </w:t>
      </w:r>
    </w:p>
    <w:p w14:paraId="200C27E9" w14:textId="77777777" w:rsidR="000F22C5" w:rsidRDefault="000F22C5" w:rsidP="000F22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D63E12D" w14:textId="77777777" w:rsidR="000F22C5" w:rsidRDefault="000F22C5" w:rsidP="000F22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BC2326B" w14:textId="77777777" w:rsidR="000F22C5" w:rsidRDefault="000F22C5" w:rsidP="000F22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415201D" w14:textId="77777777" w:rsidR="000F22C5" w:rsidRDefault="000F22C5" w:rsidP="000F22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97DF24B" w14:textId="77777777" w:rsidR="000F22C5" w:rsidRDefault="000F22C5" w:rsidP="000F22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FC50788" w14:textId="77777777" w:rsidR="000F22C5" w:rsidRDefault="000F22C5" w:rsidP="000F22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4BEAF8A" w14:textId="77777777" w:rsidR="000F22C5" w:rsidRDefault="000F22C5" w:rsidP="000F22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26137C0" w14:textId="77777777" w:rsidR="000F22C5" w:rsidRDefault="000F22C5" w:rsidP="000F22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6A46277" w14:textId="77777777" w:rsidR="000F22C5" w:rsidRDefault="000F22C5" w:rsidP="000F22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B626565" w14:textId="77777777" w:rsidR="000F22C5" w:rsidRDefault="000F22C5" w:rsidP="000F22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8D8AF55" w14:textId="77777777" w:rsidR="000F22C5" w:rsidRDefault="000F22C5" w:rsidP="000F22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BCB08F9" w14:textId="77777777" w:rsidR="000F22C5" w:rsidRDefault="000F22C5" w:rsidP="000F22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7242208" w14:textId="77777777" w:rsidR="000F22C5" w:rsidRDefault="000F22C5" w:rsidP="000F22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03A641F" w14:textId="77777777" w:rsidR="000F22C5" w:rsidRDefault="000F22C5" w:rsidP="000F22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B1FE395" w14:textId="77777777" w:rsidR="000F22C5" w:rsidRDefault="000F22C5" w:rsidP="000F22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16AC1AA" w14:textId="77777777" w:rsidR="000F22C5" w:rsidRDefault="000F22C5" w:rsidP="000F22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7947E62" w14:textId="77777777" w:rsidR="000F22C5" w:rsidRDefault="000F22C5" w:rsidP="000F22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6C15775" w14:textId="77777777" w:rsidR="000F22C5" w:rsidRDefault="000F22C5" w:rsidP="000F22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24505E2" w14:textId="77777777" w:rsidR="000F22C5" w:rsidRDefault="000F22C5" w:rsidP="000F22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CFF9BE6" w14:textId="77777777" w:rsidR="000F22C5" w:rsidRDefault="000F22C5" w:rsidP="000F22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50C9681" w14:textId="77777777" w:rsidR="000F22C5" w:rsidRDefault="000F22C5" w:rsidP="000F22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EF6A56F" w14:textId="77777777" w:rsidR="000F22C5" w:rsidRPr="005D3C2C" w:rsidRDefault="000F22C5" w:rsidP="000F22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735739C" w14:textId="77777777" w:rsidR="000F22C5" w:rsidRPr="005D3C2C" w:rsidRDefault="000F22C5" w:rsidP="000F22C5">
      <w:pPr>
        <w:numPr>
          <w:ilvl w:val="0"/>
          <w:numId w:val="5"/>
        </w:numPr>
        <w:shd w:val="clear" w:color="auto" w:fill="FFFFFF"/>
        <w:contextualSpacing/>
        <w:jc w:val="both"/>
        <w:rPr>
          <w:b/>
          <w:bCs/>
          <w:color w:val="000000"/>
          <w:sz w:val="28"/>
          <w:szCs w:val="28"/>
        </w:rPr>
      </w:pPr>
      <w:r w:rsidRPr="005D3C2C">
        <w:rPr>
          <w:b/>
          <w:bCs/>
          <w:color w:val="000000"/>
          <w:sz w:val="28"/>
          <w:szCs w:val="28"/>
        </w:rPr>
        <w:t>Что обозначает числительное?</w:t>
      </w:r>
    </w:p>
    <w:p w14:paraId="78A0EACE" w14:textId="77777777" w:rsidR="000F22C5" w:rsidRPr="005D3C2C" w:rsidRDefault="000F22C5" w:rsidP="000F22C5">
      <w:pPr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  <w:r w:rsidRPr="005D3C2C">
        <w:rPr>
          <w:b/>
          <w:bCs/>
          <w:color w:val="000000"/>
          <w:sz w:val="28"/>
          <w:szCs w:val="28"/>
        </w:rPr>
        <w:t>1.Подберите стихи о числительном.    Какой смысл вкладывает автор в это стихотворение?.</w:t>
      </w:r>
    </w:p>
    <w:p w14:paraId="505CD772" w14:textId="77777777" w:rsidR="000F22C5" w:rsidRPr="005D3C2C" w:rsidRDefault="000F22C5" w:rsidP="000F22C5">
      <w:pPr>
        <w:ind w:left="360"/>
        <w:rPr>
          <w:b/>
          <w:color w:val="000000"/>
          <w:sz w:val="28"/>
          <w:szCs w:val="28"/>
          <w:shd w:val="clear" w:color="auto" w:fill="FFFFFF"/>
        </w:rPr>
      </w:pPr>
      <w:r w:rsidRPr="005D3C2C">
        <w:rPr>
          <w:b/>
          <w:bCs/>
          <w:color w:val="000000"/>
          <w:sz w:val="28"/>
          <w:szCs w:val="28"/>
        </w:rPr>
        <w:t>1.Эталон:</w:t>
      </w:r>
    </w:p>
    <w:tbl>
      <w:tblPr>
        <w:tblStyle w:val="9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0F22C5" w:rsidRPr="005D3C2C" w14:paraId="4AE9E67A" w14:textId="77777777" w:rsidTr="003C6A1B">
        <w:tc>
          <w:tcPr>
            <w:tcW w:w="9571" w:type="dxa"/>
          </w:tcPr>
          <w:p w14:paraId="14C21EF0" w14:textId="77777777" w:rsidR="000F22C5" w:rsidRPr="005D3C2C" w:rsidRDefault="000F22C5" w:rsidP="003C6A1B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color w:val="474747"/>
                <w:sz w:val="28"/>
                <w:szCs w:val="28"/>
              </w:rPr>
            </w:pPr>
          </w:p>
          <w:p w14:paraId="76298D97" w14:textId="77777777" w:rsidR="000F22C5" w:rsidRPr="005D3C2C" w:rsidRDefault="000F22C5" w:rsidP="003C6A1B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color w:val="474747"/>
                <w:sz w:val="28"/>
                <w:szCs w:val="28"/>
              </w:rPr>
            </w:pPr>
            <w:r w:rsidRPr="005D3C2C">
              <w:rPr>
                <w:color w:val="474747"/>
                <w:sz w:val="28"/>
                <w:szCs w:val="28"/>
              </w:rPr>
              <w:t xml:space="preserve">                                       Моё  величество</w:t>
            </w:r>
          </w:p>
          <w:p w14:paraId="3329C0BC" w14:textId="77777777" w:rsidR="000F22C5" w:rsidRPr="005D3C2C" w:rsidRDefault="000F22C5" w:rsidP="003C6A1B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ins w:id="0" w:author="Unknown"/>
                <w:color w:val="474747"/>
                <w:sz w:val="28"/>
                <w:szCs w:val="28"/>
              </w:rPr>
            </w:pPr>
            <w:r w:rsidRPr="005D3C2C">
              <w:rPr>
                <w:color w:val="474747"/>
                <w:sz w:val="28"/>
                <w:szCs w:val="28"/>
              </w:rPr>
              <w:t xml:space="preserve">                                Обозначает количество.</w:t>
            </w:r>
            <w:ins w:id="1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 xml:space="preserve">                                Сколько? Два или пятнадцать </w:t>
            </w:r>
            <w:ins w:id="2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lastRenderedPageBreak/>
              <w:t xml:space="preserve">                               Девять, десять или двадцать.</w:t>
            </w:r>
            <w:ins w:id="3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 xml:space="preserve">                               Ну а вдруг сто двадцать пять?</w:t>
            </w:r>
            <w:ins w:id="4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 xml:space="preserve">                               Смотря чего, нам же не знать.</w:t>
            </w:r>
            <w:ins w:id="5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 xml:space="preserve">                               Люблю я также и порядок,</w:t>
            </w:r>
            <w:ins w:id="6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 xml:space="preserve">                                Для меня он очень сладок.</w:t>
            </w:r>
            <w:ins w:id="7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 xml:space="preserve">                                Который? Первый, второй,</w:t>
            </w:r>
            <w:ins w:id="8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 xml:space="preserve">                               Сто тридцать седьмой.</w:t>
            </w:r>
            <w:ins w:id="9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 xml:space="preserve">                              Часть речи я изумительная,</w:t>
            </w:r>
            <w:ins w:id="10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 xml:space="preserve">                              А называюсь числительное.</w:t>
            </w:r>
          </w:p>
          <w:p w14:paraId="63D3AEE8" w14:textId="77777777" w:rsidR="000F22C5" w:rsidRPr="005D3C2C" w:rsidRDefault="000F22C5" w:rsidP="003C6A1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F22C5" w:rsidRPr="005D3C2C" w14:paraId="6C0C59E2" w14:textId="77777777" w:rsidTr="003C6A1B">
        <w:tc>
          <w:tcPr>
            <w:tcW w:w="9571" w:type="dxa"/>
          </w:tcPr>
          <w:p w14:paraId="0A3BBB41" w14:textId="77777777" w:rsidR="000F22C5" w:rsidRPr="005D3C2C" w:rsidRDefault="000F22C5" w:rsidP="003C6A1B">
            <w:pPr>
              <w:shd w:val="clear" w:color="auto" w:fill="FFFFFF"/>
              <w:spacing w:beforeAutospacing="1" w:afterAutospacing="1"/>
              <w:textAlignment w:val="baseline"/>
              <w:rPr>
                <w:i/>
                <w:iCs/>
                <w:color w:val="474747"/>
                <w:sz w:val="28"/>
                <w:szCs w:val="28"/>
                <w:bdr w:val="none" w:sz="0" w:space="0" w:color="auto" w:frame="1"/>
              </w:rPr>
            </w:pPr>
            <w:r w:rsidRPr="005D3C2C">
              <w:rPr>
                <w:i/>
                <w:iCs/>
                <w:color w:val="474747"/>
                <w:sz w:val="28"/>
                <w:szCs w:val="28"/>
                <w:bdr w:val="none" w:sz="0" w:space="0" w:color="auto" w:frame="1"/>
              </w:rPr>
              <w:lastRenderedPageBreak/>
              <w:t xml:space="preserve">             </w:t>
            </w:r>
            <w:r w:rsidRPr="005D3C2C">
              <w:rPr>
                <w:color w:val="474747"/>
                <w:sz w:val="28"/>
                <w:szCs w:val="28"/>
              </w:rPr>
              <w:t xml:space="preserve"> Жуковская Екатерина                                                                        https://chto-takoe-lyubov.net/stixi-pro-chast-rechi-chislitelnoe/</w:t>
            </w:r>
          </w:p>
          <w:p w14:paraId="308B536D" w14:textId="77777777" w:rsidR="000F22C5" w:rsidRPr="005D3C2C" w:rsidRDefault="000F22C5" w:rsidP="003C6A1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30E11269" w14:textId="77777777" w:rsidR="000F22C5" w:rsidRPr="005D3C2C" w:rsidRDefault="000F22C5" w:rsidP="000F22C5">
      <w:pPr>
        <w:ind w:left="360"/>
        <w:rPr>
          <w:color w:val="000000"/>
          <w:sz w:val="28"/>
          <w:szCs w:val="28"/>
          <w:shd w:val="clear" w:color="auto" w:fill="FFFFFF"/>
        </w:rPr>
      </w:pPr>
    </w:p>
    <w:p w14:paraId="458C21C8" w14:textId="77777777" w:rsidR="000F22C5" w:rsidRPr="005D3C2C" w:rsidRDefault="000F22C5" w:rsidP="000F22C5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Эталон.</w:t>
      </w:r>
    </w:p>
    <w:p w14:paraId="2BF8D51E" w14:textId="77777777" w:rsidR="000F22C5" w:rsidRPr="005D3C2C" w:rsidRDefault="000F22C5" w:rsidP="000F22C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D3C2C">
        <w:rPr>
          <w:sz w:val="28"/>
          <w:szCs w:val="28"/>
        </w:rPr>
        <w:t>.Числительные любят счёт! Не сразу человек научился считать и создал имя числительное. Из всех частей речи эта – самая молодая.</w:t>
      </w:r>
      <w:r w:rsidRPr="005D3C2C">
        <w:rPr>
          <w:color w:val="464646"/>
          <w:sz w:val="28"/>
          <w:szCs w:val="28"/>
        </w:rPr>
        <w:t xml:space="preserve"> Имя числительное - одна из важнейших частей речи в русском языке. С имени числительного мы можем посчитать предметы, приобрести что-либо в магазине, ответить на вопрос: "Сколько тебе лет?". Без числительных не было бы и самих чисел, а тогда, сейчас, возможно, не существовали бы и калькуляторы, и компьютеры, и т.д. Определенно, числительные - не менее важная часть речи, чем существительное и глагол. Оно обозначает число, называет количество или порядок предметов при счёте и отвечают на вопросы  СКОЛЬКО? И КАКОЙ? Так что</w:t>
      </w:r>
      <w:r w:rsidRPr="005D3C2C">
        <w:rPr>
          <w:color w:val="000000"/>
          <w:sz w:val="28"/>
          <w:szCs w:val="28"/>
        </w:rPr>
        <w:t xml:space="preserve"> Ни у кого не вызывает сомнений тот факт, что в повседневной жизни сложно обойтись без специальных слов — имен числительных, при помощи которых мы можем определить ту или иную дату, сообщить номер телефона, найти сумму, разность, остаток и многое другое.</w:t>
      </w:r>
    </w:p>
    <w:p w14:paraId="0414A31D" w14:textId="77777777" w:rsidR="000F22C5" w:rsidRPr="005D3C2C" w:rsidRDefault="000F22C5" w:rsidP="000F22C5">
      <w:pPr>
        <w:spacing w:before="100" w:beforeAutospacing="1" w:after="100" w:afterAutospacing="1"/>
        <w:rPr>
          <w:color w:val="464646"/>
          <w:sz w:val="28"/>
          <w:szCs w:val="28"/>
        </w:rPr>
      </w:pPr>
    </w:p>
    <w:p w14:paraId="26C24064" w14:textId="77777777" w:rsidR="000F22C5" w:rsidRPr="005D3C2C" w:rsidRDefault="000F22C5" w:rsidP="000F22C5">
      <w:pPr>
        <w:ind w:left="360"/>
        <w:rPr>
          <w:b/>
          <w:color w:val="000000"/>
          <w:sz w:val="28"/>
          <w:szCs w:val="28"/>
          <w:shd w:val="clear" w:color="auto" w:fill="FFFFFF"/>
        </w:rPr>
      </w:pPr>
      <w:r w:rsidRPr="005D3C2C">
        <w:rPr>
          <w:b/>
          <w:color w:val="000000"/>
          <w:sz w:val="28"/>
          <w:szCs w:val="28"/>
          <w:shd w:val="clear" w:color="auto" w:fill="FFFFFF"/>
        </w:rPr>
        <w:t xml:space="preserve">              2.Подбери стихотворение с числительными. Какую роль они    играют в тексте? Подсчитайте, из скольких  слов  состоит текст.</w:t>
      </w:r>
    </w:p>
    <w:p w14:paraId="052D004B" w14:textId="77777777" w:rsidR="000F22C5" w:rsidRPr="005D3C2C" w:rsidRDefault="000F22C5" w:rsidP="000F22C5">
      <w:pPr>
        <w:ind w:left="360"/>
        <w:rPr>
          <w:b/>
          <w:color w:val="000000"/>
          <w:sz w:val="28"/>
          <w:szCs w:val="28"/>
          <w:shd w:val="clear" w:color="auto" w:fill="FFFFFF"/>
        </w:rPr>
      </w:pPr>
      <w:r w:rsidRPr="005D3C2C">
        <w:rPr>
          <w:b/>
          <w:color w:val="000000"/>
          <w:sz w:val="28"/>
          <w:szCs w:val="28"/>
          <w:shd w:val="clear" w:color="auto" w:fill="FFFFFF"/>
        </w:rPr>
        <w:t>Эталон:</w:t>
      </w:r>
    </w:p>
    <w:p w14:paraId="2A70E70F" w14:textId="77777777" w:rsidR="000F22C5" w:rsidRPr="005D3C2C" w:rsidRDefault="000F22C5" w:rsidP="000F22C5">
      <w:pPr>
        <w:ind w:left="360"/>
        <w:rPr>
          <w:b/>
          <w:color w:val="000000"/>
          <w:sz w:val="28"/>
          <w:szCs w:val="28"/>
          <w:shd w:val="clear" w:color="auto" w:fill="FFFFFF"/>
        </w:rPr>
      </w:pPr>
    </w:p>
    <w:p w14:paraId="485CEB90" w14:textId="77777777" w:rsidR="000F22C5" w:rsidRPr="005D3C2C" w:rsidRDefault="000F22C5" w:rsidP="000F22C5">
      <w:pPr>
        <w:ind w:left="720"/>
        <w:contextualSpacing/>
        <w:rPr>
          <w:color w:val="000000"/>
          <w:sz w:val="28"/>
          <w:szCs w:val="28"/>
          <w:shd w:val="clear" w:color="auto" w:fill="FFFFFF"/>
        </w:rPr>
      </w:pPr>
    </w:p>
    <w:tbl>
      <w:tblPr>
        <w:tblStyle w:val="9"/>
        <w:tblW w:w="0" w:type="auto"/>
        <w:tblInd w:w="-34" w:type="dxa"/>
        <w:tblLook w:val="04A0" w:firstRow="1" w:lastRow="0" w:firstColumn="1" w:lastColumn="0" w:noHBand="0" w:noVBand="1"/>
      </w:tblPr>
      <w:tblGrid>
        <w:gridCol w:w="9379"/>
      </w:tblGrid>
      <w:tr w:rsidR="000F22C5" w:rsidRPr="005D3C2C" w14:paraId="33E8F558" w14:textId="77777777" w:rsidTr="003C6A1B">
        <w:tc>
          <w:tcPr>
            <w:tcW w:w="9605" w:type="dxa"/>
          </w:tcPr>
          <w:p w14:paraId="2FC5C73C" w14:textId="77777777" w:rsidR="000F22C5" w:rsidRPr="005D3C2C" w:rsidRDefault="000F22C5" w:rsidP="003C6A1B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color w:val="474747"/>
                <w:sz w:val="28"/>
                <w:szCs w:val="28"/>
              </w:rPr>
            </w:pPr>
            <w:r w:rsidRPr="005D3C2C">
              <w:rPr>
                <w:color w:val="474747"/>
                <w:sz w:val="28"/>
                <w:szCs w:val="28"/>
              </w:rPr>
              <w:t xml:space="preserve">                                   Часть речи- УДИВИТЕЛЬНОЕ,</w:t>
            </w:r>
            <w:ins w:id="11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 xml:space="preserve">                                   С количеством- ЧИСЛИТЕЛЬНОЕ!</w:t>
            </w:r>
            <w:ins w:id="12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 xml:space="preserve">                                   Меняется по ЧИСЛАМ,РОДАМ и ПАДЕЖАМ</w:t>
            </w:r>
            <w:ins w:id="13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 xml:space="preserve">                                   Но надо научиться и с ним справляться нам!</w:t>
            </w:r>
            <w:ins w:id="14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lastRenderedPageBreak/>
              <w:t xml:space="preserve">                                   Как обойтись бы без числа</w:t>
            </w:r>
            <w:ins w:id="15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 xml:space="preserve">                                   Наука точная могла?</w:t>
            </w:r>
            <w:ins w:id="16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 xml:space="preserve">                                  Расчёт во всяком деле нужен</w:t>
            </w:r>
            <w:ins w:id="17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 xml:space="preserve">                                     И ты с ЧИСЛИТЕЛЬНЫМ будь дружен!</w:t>
            </w:r>
          </w:p>
          <w:p w14:paraId="51790D0E" w14:textId="77777777" w:rsidR="000F22C5" w:rsidRPr="005D3C2C" w:rsidRDefault="000F22C5" w:rsidP="003C6A1B">
            <w:pPr>
              <w:shd w:val="clear" w:color="auto" w:fill="FFFFFF"/>
              <w:spacing w:before="100" w:beforeAutospacing="1" w:after="100" w:afterAutospacing="1"/>
              <w:jc w:val="center"/>
              <w:textAlignment w:val="baseline"/>
              <w:rPr>
                <w:ins w:id="18" w:author="Unknown"/>
                <w:color w:val="474747"/>
                <w:sz w:val="28"/>
                <w:szCs w:val="28"/>
              </w:rPr>
            </w:pPr>
            <w:r w:rsidRPr="005D3C2C">
              <w:rPr>
                <w:color w:val="474747"/>
                <w:sz w:val="28"/>
                <w:szCs w:val="28"/>
              </w:rPr>
              <w:t>Непременно надо знать</w:t>
            </w:r>
            <w:ins w:id="19" w:author="Unknown">
              <w:r w:rsidRPr="005D3C2C">
                <w:rPr>
                  <w:color w:val="474747"/>
                  <w:sz w:val="28"/>
                  <w:szCs w:val="28"/>
                </w:rPr>
                <w:t xml:space="preserve"> </w:t>
              </w:r>
            </w:ins>
            <w:r w:rsidRPr="005D3C2C">
              <w:rPr>
                <w:color w:val="474747"/>
                <w:sz w:val="28"/>
                <w:szCs w:val="28"/>
              </w:rPr>
              <w:t>-</w:t>
            </w:r>
            <w:ins w:id="20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>Сколько будет ПЯТЬЮ ПЯТЬ!</w:t>
            </w:r>
            <w:ins w:id="21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>Что не все ЧИСЛИТЕЛЬНЫЕ</w:t>
            </w:r>
            <w:ins w:id="22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>Нам дарят СУЩЕСТВИТЕЛЬНЫЕ:</w:t>
            </w:r>
            <w:ins w:id="23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>ТРИ -несётся быстрой ТРОЙКОЙ</w:t>
            </w:r>
            <w:ins w:id="24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>ДВА за нею ДВОЙКОЙ «бойкой»,</w:t>
            </w:r>
            <w:ins w:id="25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>И давно известно всем,</w:t>
            </w:r>
            <w:ins w:id="26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>Что СЕМЕРКОЙ станет СЕМЬ!</w:t>
            </w:r>
            <w:ins w:id="27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>ДЕСЯТЬ -это же ДЕСЯТКА!</w:t>
            </w:r>
            <w:ins w:id="28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>НО не всё так в счёте гладко!</w:t>
            </w:r>
            <w:ins w:id="29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>Если это МИЛЛИОН-</w:t>
            </w:r>
            <w:ins w:id="30" w:author="Unknown">
              <w:r w:rsidRPr="005D3C2C">
                <w:rPr>
                  <w:color w:val="474747"/>
                  <w:sz w:val="28"/>
                  <w:szCs w:val="28"/>
                </w:rPr>
                <w:br/>
              </w:r>
            </w:ins>
            <w:r w:rsidRPr="005D3C2C">
              <w:rPr>
                <w:color w:val="474747"/>
                <w:sz w:val="28"/>
                <w:szCs w:val="28"/>
              </w:rPr>
              <w:t>СУЩЕСТВИТЕЛЬНОЕ он!</w:t>
            </w:r>
          </w:p>
          <w:p w14:paraId="2BF6BE22" w14:textId="77777777" w:rsidR="000F22C5" w:rsidRPr="005D3C2C" w:rsidRDefault="000F22C5" w:rsidP="003C6A1B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F22C5" w:rsidRPr="005D3C2C" w14:paraId="7822ADAD" w14:textId="77777777" w:rsidTr="003C6A1B">
        <w:tc>
          <w:tcPr>
            <w:tcW w:w="9605" w:type="dxa"/>
          </w:tcPr>
          <w:p w14:paraId="0B190664" w14:textId="77777777" w:rsidR="000F22C5" w:rsidRPr="005D3C2C" w:rsidRDefault="000F22C5" w:rsidP="003C6A1B">
            <w:pPr>
              <w:rPr>
                <w:ins w:id="31" w:author="Unknown"/>
                <w:sz w:val="28"/>
                <w:szCs w:val="28"/>
              </w:rPr>
            </w:pPr>
            <w:ins w:id="32" w:author="Unknown">
              <w:r w:rsidRPr="005D3C2C">
                <w:rPr>
                  <w:i/>
                  <w:iCs/>
                  <w:color w:val="474747"/>
                  <w:sz w:val="28"/>
                  <w:szCs w:val="28"/>
                  <w:bdr w:val="none" w:sz="0" w:space="0" w:color="auto" w:frame="1"/>
                </w:rPr>
                <w:lastRenderedPageBreak/>
                <w:t>Талызин Владимир</w:t>
              </w:r>
            </w:ins>
            <w:r w:rsidRPr="005D3C2C">
              <w:rPr>
                <w:color w:val="474747"/>
                <w:sz w:val="28"/>
                <w:szCs w:val="28"/>
              </w:rPr>
              <w:t xml:space="preserve"> https://chto-takoe-lyubov.net/stixi-pro-chast-rechi-chislitelnoe/</w:t>
            </w:r>
            <w:ins w:id="33" w:author="Unknown">
              <w:r w:rsidRPr="005D3C2C">
                <w:rPr>
                  <w:color w:val="474747"/>
                  <w:sz w:val="28"/>
                  <w:szCs w:val="28"/>
                  <w:bdr w:val="none" w:sz="0" w:space="0" w:color="auto" w:frame="1"/>
                </w:rPr>
                <w:br/>
              </w:r>
            </w:ins>
          </w:p>
          <w:p w14:paraId="5A16E080" w14:textId="77777777" w:rsidR="000F22C5" w:rsidRPr="005D3C2C" w:rsidRDefault="000F22C5" w:rsidP="003C6A1B">
            <w:pPr>
              <w:shd w:val="clear" w:color="auto" w:fill="FFFFFF"/>
              <w:spacing w:beforeAutospacing="1" w:afterAutospacing="1"/>
              <w:textAlignment w:val="baseline"/>
              <w:rPr>
                <w:ins w:id="34" w:author="Unknown"/>
                <w:color w:val="474747"/>
                <w:sz w:val="28"/>
                <w:szCs w:val="28"/>
              </w:rPr>
            </w:pPr>
          </w:p>
          <w:p w14:paraId="3AAF74DA" w14:textId="77777777" w:rsidR="000F22C5" w:rsidRPr="005D3C2C" w:rsidRDefault="000F22C5" w:rsidP="003C6A1B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656DC7EC" w14:textId="77777777" w:rsidR="000F22C5" w:rsidRPr="005D3C2C" w:rsidRDefault="000F22C5" w:rsidP="000F22C5">
      <w:pPr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Эталон.</w:t>
      </w:r>
    </w:p>
    <w:p w14:paraId="3F9B8F29" w14:textId="77777777" w:rsidR="000F22C5" w:rsidRPr="005D3C2C" w:rsidRDefault="000F22C5" w:rsidP="000F22C5">
      <w:pPr>
        <w:rPr>
          <w:color w:val="464646"/>
          <w:sz w:val="28"/>
          <w:szCs w:val="28"/>
        </w:rPr>
      </w:pPr>
      <w:r w:rsidRPr="005D3C2C">
        <w:rPr>
          <w:sz w:val="28"/>
          <w:szCs w:val="28"/>
        </w:rPr>
        <w:t>Автор говорит о роли числительных, которые изменяются по числам , родам и падежам, что это не предметы, а абстрактные числовые обозначения. Их нельзя считать как луковицы или огурцы . Числительные  доказывают, что  они точная наука,   которая  не может обойтись без числа. В  отличие от слов других частей речи  числительное можно записать цифрами. И мы видим, что в русском языке есть слова, которые содержат в себе понятие числа, счёта, но относятся к другим частям речи ( существительным, прилагательным, глаголам, наречиям)  3-тройка. 2-двойка.7-семерка. То есть Числительное обозначает число, а другие  части имеют грамматические признаки той части речи ,к которой относятся.</w:t>
      </w:r>
    </w:p>
    <w:p w14:paraId="4DCFFD59" w14:textId="77777777" w:rsidR="000F22C5" w:rsidRPr="005D3C2C" w:rsidRDefault="000F22C5" w:rsidP="000F22C5">
      <w:pPr>
        <w:ind w:firstLine="480"/>
        <w:rPr>
          <w:sz w:val="28"/>
          <w:szCs w:val="28"/>
        </w:rPr>
      </w:pPr>
    </w:p>
    <w:p w14:paraId="3F3716EC" w14:textId="77777777" w:rsidR="000F22C5" w:rsidRPr="005D3C2C" w:rsidRDefault="000F22C5" w:rsidP="000F22C5">
      <w:pPr>
        <w:shd w:val="clear" w:color="auto" w:fill="FFFFFF"/>
        <w:ind w:left="360"/>
        <w:jc w:val="both"/>
        <w:rPr>
          <w:sz w:val="28"/>
          <w:szCs w:val="28"/>
        </w:rPr>
      </w:pPr>
    </w:p>
    <w:p w14:paraId="3F774289" w14:textId="77777777" w:rsidR="000F22C5" w:rsidRPr="005D3C2C" w:rsidRDefault="000F22C5" w:rsidP="000F22C5">
      <w:pPr>
        <w:shd w:val="clear" w:color="auto" w:fill="FFFFFF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5D3C2C">
        <w:rPr>
          <w:color w:val="000000"/>
          <w:sz w:val="28"/>
          <w:szCs w:val="28"/>
          <w:shd w:val="clear" w:color="auto" w:fill="FFFFFF"/>
        </w:rPr>
        <w:t>В тексте:69 слов</w:t>
      </w:r>
    </w:p>
    <w:p w14:paraId="5D4063B3" w14:textId="77777777" w:rsidR="000F22C5" w:rsidRPr="005D3C2C" w:rsidRDefault="000F22C5" w:rsidP="000F22C5">
      <w:pPr>
        <w:shd w:val="clear" w:color="auto" w:fill="FFFFFF"/>
        <w:ind w:left="87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D3C2C">
        <w:rPr>
          <w:color w:val="000000"/>
          <w:sz w:val="28"/>
          <w:szCs w:val="28"/>
          <w:shd w:val="clear" w:color="auto" w:fill="FFFFFF"/>
        </w:rPr>
        <w:t>.Существительных- 21</w:t>
      </w:r>
    </w:p>
    <w:p w14:paraId="0A3DB361" w14:textId="77777777" w:rsidR="000F22C5" w:rsidRPr="005D3C2C" w:rsidRDefault="000F22C5" w:rsidP="000F22C5">
      <w:pPr>
        <w:shd w:val="clear" w:color="auto" w:fill="FFFFFF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5D3C2C">
        <w:rPr>
          <w:color w:val="000000"/>
          <w:sz w:val="28"/>
          <w:szCs w:val="28"/>
          <w:shd w:val="clear" w:color="auto" w:fill="FFFFFF"/>
        </w:rPr>
        <w:t>.       Глаголов-                11</w:t>
      </w:r>
    </w:p>
    <w:p w14:paraId="7C17528C" w14:textId="77777777" w:rsidR="000F22C5" w:rsidRPr="005D3C2C" w:rsidRDefault="000F22C5" w:rsidP="000F22C5">
      <w:pPr>
        <w:shd w:val="clear" w:color="auto" w:fill="FFFFFF"/>
        <w:ind w:left="87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D3C2C">
        <w:rPr>
          <w:color w:val="000000"/>
          <w:sz w:val="28"/>
          <w:szCs w:val="28"/>
          <w:shd w:val="clear" w:color="auto" w:fill="FFFFFF"/>
        </w:rPr>
        <w:t xml:space="preserve"> Местоимение-       10 </w:t>
      </w:r>
    </w:p>
    <w:p w14:paraId="25C6BB8C" w14:textId="77777777" w:rsidR="000F22C5" w:rsidRPr="005D3C2C" w:rsidRDefault="000F22C5" w:rsidP="000F22C5">
      <w:pPr>
        <w:shd w:val="clear" w:color="auto" w:fill="FFFFFF"/>
        <w:ind w:left="87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D3C2C">
        <w:rPr>
          <w:color w:val="000000"/>
          <w:sz w:val="28"/>
          <w:szCs w:val="28"/>
          <w:shd w:val="clear" w:color="auto" w:fill="FFFFFF"/>
        </w:rPr>
        <w:t xml:space="preserve"> Прилагательных-    7</w:t>
      </w:r>
    </w:p>
    <w:p w14:paraId="5415B8E8" w14:textId="77777777" w:rsidR="000F22C5" w:rsidRPr="005D3C2C" w:rsidRDefault="000F22C5" w:rsidP="000F22C5">
      <w:pPr>
        <w:shd w:val="clear" w:color="auto" w:fill="FFFFFF"/>
        <w:ind w:left="87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D3C2C">
        <w:rPr>
          <w:color w:val="000000"/>
          <w:sz w:val="28"/>
          <w:szCs w:val="28"/>
          <w:shd w:val="clear" w:color="auto" w:fill="FFFFFF"/>
        </w:rPr>
        <w:t xml:space="preserve">Предлогов -             7 </w:t>
      </w:r>
    </w:p>
    <w:p w14:paraId="60638E52" w14:textId="77777777" w:rsidR="000F22C5" w:rsidRPr="005D3C2C" w:rsidRDefault="000F22C5" w:rsidP="000F22C5">
      <w:pPr>
        <w:shd w:val="clear" w:color="auto" w:fill="FFFFFF"/>
        <w:ind w:left="87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D3C2C">
        <w:rPr>
          <w:color w:val="000000"/>
          <w:sz w:val="28"/>
          <w:szCs w:val="28"/>
          <w:shd w:val="clear" w:color="auto" w:fill="FFFFFF"/>
        </w:rPr>
        <w:lastRenderedPageBreak/>
        <w:t>Числительных-        6      (1,2,3,2,7,10)</w:t>
      </w:r>
    </w:p>
    <w:p w14:paraId="6657CB29" w14:textId="77777777" w:rsidR="000F22C5" w:rsidRPr="005D3C2C" w:rsidRDefault="000F22C5" w:rsidP="000F22C5">
      <w:pPr>
        <w:shd w:val="clear" w:color="auto" w:fill="FFFFFF"/>
        <w:ind w:left="87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D3C2C">
        <w:rPr>
          <w:color w:val="000000"/>
          <w:sz w:val="28"/>
          <w:szCs w:val="28"/>
          <w:shd w:val="clear" w:color="auto" w:fill="FFFFFF"/>
        </w:rPr>
        <w:t>Частицы-                 4</w:t>
      </w:r>
    </w:p>
    <w:p w14:paraId="5119C8E6" w14:textId="77777777" w:rsidR="000F22C5" w:rsidRPr="005D3C2C" w:rsidRDefault="000F22C5" w:rsidP="000F22C5">
      <w:pPr>
        <w:shd w:val="clear" w:color="auto" w:fill="FFFFFF"/>
        <w:ind w:left="87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D3C2C">
        <w:rPr>
          <w:color w:val="000000"/>
          <w:sz w:val="28"/>
          <w:szCs w:val="28"/>
          <w:shd w:val="clear" w:color="auto" w:fill="FFFFFF"/>
        </w:rPr>
        <w:t>8Союз-                      3</w:t>
      </w:r>
    </w:p>
    <w:p w14:paraId="653CF3B2" w14:textId="77777777" w:rsidR="000F22C5" w:rsidRPr="005D3C2C" w:rsidRDefault="000F22C5" w:rsidP="000F22C5">
      <w:pPr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5D3C2C">
        <w:rPr>
          <w:color w:val="000000"/>
          <w:sz w:val="28"/>
          <w:szCs w:val="28"/>
          <w:shd w:val="clear" w:color="auto" w:fill="FFFFFF"/>
        </w:rPr>
        <w:t xml:space="preserve">В этом тексте 24%  </w:t>
      </w:r>
      <w:r w:rsidRPr="005D3C2C">
        <w:rPr>
          <w:i/>
          <w:color w:val="000000"/>
          <w:sz w:val="28"/>
          <w:szCs w:val="28"/>
          <w:shd w:val="clear" w:color="auto" w:fill="FFFFFF"/>
        </w:rPr>
        <w:t>ЗАНИМАЮТ ЧИСЛИТЕЛЬНЫЕ</w:t>
      </w:r>
    </w:p>
    <w:p w14:paraId="6E5DF331" w14:textId="77777777" w:rsidR="000F22C5" w:rsidRPr="005D3C2C" w:rsidRDefault="000F22C5" w:rsidP="000F22C5">
      <w:pPr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</w:p>
    <w:p w14:paraId="25477E7C" w14:textId="77777777" w:rsidR="000F22C5" w:rsidRPr="005D3C2C" w:rsidRDefault="000F22C5" w:rsidP="000F22C5">
      <w:pPr>
        <w:spacing w:line="360" w:lineRule="auto"/>
        <w:jc w:val="both"/>
        <w:rPr>
          <w:b/>
          <w:sz w:val="32"/>
          <w:szCs w:val="32"/>
        </w:rPr>
      </w:pPr>
      <w:r w:rsidRPr="005D3C2C">
        <w:rPr>
          <w:color w:val="333333"/>
          <w:sz w:val="32"/>
          <w:szCs w:val="32"/>
          <w:shd w:val="clear" w:color="auto" w:fill="FFFFFF"/>
        </w:rPr>
        <w:t>.</w:t>
      </w:r>
      <w:r w:rsidRPr="005D3C2C">
        <w:rPr>
          <w:b/>
          <w:sz w:val="32"/>
          <w:szCs w:val="32"/>
        </w:rPr>
        <w:t xml:space="preserve">2.Имена числительные простые ,сложные и составные  </w:t>
      </w:r>
    </w:p>
    <w:p w14:paraId="42CC333D" w14:textId="77777777" w:rsidR="000F22C5" w:rsidRPr="005D3C2C" w:rsidRDefault="000F22C5" w:rsidP="000F22C5">
      <w:pPr>
        <w:spacing w:line="360" w:lineRule="auto"/>
        <w:jc w:val="both"/>
        <w:rPr>
          <w:b/>
          <w:sz w:val="28"/>
          <w:szCs w:val="28"/>
        </w:rPr>
      </w:pPr>
    </w:p>
    <w:p w14:paraId="2ED67CFC" w14:textId="77777777" w:rsidR="000F22C5" w:rsidRPr="005D3C2C" w:rsidRDefault="000F22C5" w:rsidP="000F22C5">
      <w:pPr>
        <w:numPr>
          <w:ilvl w:val="0"/>
          <w:numId w:val="1"/>
        </w:numPr>
        <w:shd w:val="clear" w:color="auto" w:fill="FFFFFF"/>
        <w:spacing w:after="90" w:line="300" w:lineRule="atLeast"/>
        <w:rPr>
          <w:b/>
          <w:color w:val="000000"/>
          <w:sz w:val="28"/>
          <w:szCs w:val="28"/>
        </w:rPr>
      </w:pPr>
      <w:r w:rsidRPr="005D3C2C">
        <w:rPr>
          <w:b/>
          <w:sz w:val="28"/>
          <w:szCs w:val="28"/>
        </w:rPr>
        <w:t xml:space="preserve"> Подберите </w:t>
      </w:r>
      <w:r w:rsidRPr="005D3C2C">
        <w:rPr>
          <w:b/>
          <w:color w:val="000000"/>
          <w:sz w:val="28"/>
          <w:szCs w:val="28"/>
        </w:rPr>
        <w:t>из словаря В.И. Даля «Пословицы русского народа» (Издательство Азбука, 2007г. )  пословицы с числительными ..</w:t>
      </w:r>
      <w:r w:rsidRPr="005D3C2C">
        <w:rPr>
          <w:b/>
          <w:sz w:val="28"/>
          <w:szCs w:val="28"/>
        </w:rPr>
        <w:t>К пословицам из левого столбика подобрать из правого столбика подходящие числительные, которые надо записать словами. Записать получившиеся  пословицы и   прочитать  их.</w:t>
      </w:r>
    </w:p>
    <w:p w14:paraId="75859082" w14:textId="77777777" w:rsidR="000F22C5" w:rsidRPr="005D3C2C" w:rsidRDefault="000F22C5" w:rsidP="000F22C5">
      <w:pPr>
        <w:shd w:val="clear" w:color="auto" w:fill="FFFFFF"/>
        <w:spacing w:after="90" w:line="300" w:lineRule="atLeast"/>
        <w:ind w:left="1069"/>
        <w:rPr>
          <w:b/>
          <w:color w:val="000000"/>
          <w:sz w:val="28"/>
          <w:szCs w:val="28"/>
        </w:rPr>
      </w:pPr>
      <w:r w:rsidRPr="005D3C2C">
        <w:rPr>
          <w:b/>
          <w:sz w:val="28"/>
          <w:szCs w:val="28"/>
        </w:rPr>
        <w:t>1.Эталон:</w:t>
      </w:r>
    </w:p>
    <w:p w14:paraId="2005B793" w14:textId="77777777" w:rsidR="000F22C5" w:rsidRPr="005D3C2C" w:rsidRDefault="000F22C5" w:rsidP="000F22C5">
      <w:pPr>
        <w:spacing w:line="360" w:lineRule="auto"/>
        <w:jc w:val="center"/>
        <w:rPr>
          <w:sz w:val="28"/>
          <w:szCs w:val="28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F22C5" w:rsidRPr="005D3C2C" w14:paraId="436FF2CC" w14:textId="77777777" w:rsidTr="003C6A1B">
        <w:tc>
          <w:tcPr>
            <w:tcW w:w="4605" w:type="dxa"/>
          </w:tcPr>
          <w:p w14:paraId="16604F0F" w14:textId="77777777" w:rsidR="000F22C5" w:rsidRPr="005D3C2C" w:rsidRDefault="000F22C5" w:rsidP="003C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….в поле не воин.</w:t>
            </w:r>
          </w:p>
        </w:tc>
        <w:tc>
          <w:tcPr>
            <w:tcW w:w="4605" w:type="dxa"/>
          </w:tcPr>
          <w:p w14:paraId="07C59EF6" w14:textId="77777777" w:rsidR="000F22C5" w:rsidRPr="005D3C2C" w:rsidRDefault="000F22C5" w:rsidP="003C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7</w:t>
            </w:r>
          </w:p>
        </w:tc>
      </w:tr>
      <w:tr w:rsidR="000F22C5" w:rsidRPr="005D3C2C" w14:paraId="0224E2E0" w14:textId="77777777" w:rsidTr="003C6A1B">
        <w:tc>
          <w:tcPr>
            <w:tcW w:w="4605" w:type="dxa"/>
          </w:tcPr>
          <w:p w14:paraId="38C25520" w14:textId="77777777" w:rsidR="000F22C5" w:rsidRPr="005D3C2C" w:rsidRDefault="000F22C5" w:rsidP="003C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У ….  нянек дитя без глазу.</w:t>
            </w:r>
          </w:p>
        </w:tc>
        <w:tc>
          <w:tcPr>
            <w:tcW w:w="4605" w:type="dxa"/>
          </w:tcPr>
          <w:p w14:paraId="12487E60" w14:textId="77777777" w:rsidR="000F22C5" w:rsidRPr="005D3C2C" w:rsidRDefault="000F22C5" w:rsidP="003C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1</w:t>
            </w:r>
          </w:p>
        </w:tc>
      </w:tr>
      <w:tr w:rsidR="000F22C5" w:rsidRPr="005D3C2C" w14:paraId="21701393" w14:textId="77777777" w:rsidTr="003C6A1B">
        <w:tc>
          <w:tcPr>
            <w:tcW w:w="4605" w:type="dxa"/>
          </w:tcPr>
          <w:p w14:paraId="5C204F1D" w14:textId="77777777" w:rsidR="000F22C5" w:rsidRPr="005D3C2C" w:rsidRDefault="000F22C5" w:rsidP="003C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За   …. зайцами погонишься – ни …. не поймаешь.</w:t>
            </w:r>
          </w:p>
        </w:tc>
        <w:tc>
          <w:tcPr>
            <w:tcW w:w="4605" w:type="dxa"/>
          </w:tcPr>
          <w:p w14:paraId="5E87FE07" w14:textId="77777777" w:rsidR="000F22C5" w:rsidRPr="005D3C2C" w:rsidRDefault="000F22C5" w:rsidP="003C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7</w:t>
            </w:r>
          </w:p>
          <w:p w14:paraId="22293201" w14:textId="77777777" w:rsidR="000F22C5" w:rsidRPr="005D3C2C" w:rsidRDefault="000F22C5" w:rsidP="003C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1</w:t>
            </w:r>
          </w:p>
        </w:tc>
      </w:tr>
      <w:tr w:rsidR="000F22C5" w:rsidRPr="005D3C2C" w14:paraId="7CA39DB6" w14:textId="77777777" w:rsidTr="003C6A1B">
        <w:tc>
          <w:tcPr>
            <w:tcW w:w="4605" w:type="dxa"/>
          </w:tcPr>
          <w:p w14:paraId="63ABC59E" w14:textId="77777777" w:rsidR="000F22C5" w:rsidRPr="005D3C2C" w:rsidRDefault="000F22C5" w:rsidP="003C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……   раз отмерь, …. раз отрежь</w:t>
            </w:r>
          </w:p>
        </w:tc>
        <w:tc>
          <w:tcPr>
            <w:tcW w:w="4605" w:type="dxa"/>
          </w:tcPr>
          <w:p w14:paraId="4FC928B9" w14:textId="77777777" w:rsidR="000F22C5" w:rsidRPr="005D3C2C" w:rsidRDefault="000F22C5" w:rsidP="003C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2</w:t>
            </w:r>
          </w:p>
          <w:p w14:paraId="732C1161" w14:textId="77777777" w:rsidR="000F22C5" w:rsidRPr="005D3C2C" w:rsidRDefault="000F22C5" w:rsidP="003C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1</w:t>
            </w:r>
          </w:p>
        </w:tc>
      </w:tr>
      <w:tr w:rsidR="000F22C5" w:rsidRPr="005D3C2C" w14:paraId="04F4FAA9" w14:textId="77777777" w:rsidTr="003C6A1B">
        <w:tc>
          <w:tcPr>
            <w:tcW w:w="4605" w:type="dxa"/>
          </w:tcPr>
          <w:p w14:paraId="2BE6497A" w14:textId="77777777" w:rsidR="000F22C5" w:rsidRPr="005D3C2C" w:rsidRDefault="000F22C5" w:rsidP="003C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….  блин комом.</w:t>
            </w:r>
          </w:p>
        </w:tc>
        <w:tc>
          <w:tcPr>
            <w:tcW w:w="4605" w:type="dxa"/>
          </w:tcPr>
          <w:p w14:paraId="3C9D98A0" w14:textId="77777777" w:rsidR="000F22C5" w:rsidRPr="005D3C2C" w:rsidRDefault="000F22C5" w:rsidP="003C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7</w:t>
            </w:r>
          </w:p>
        </w:tc>
      </w:tr>
      <w:tr w:rsidR="000F22C5" w:rsidRPr="005D3C2C" w14:paraId="57081096" w14:textId="77777777" w:rsidTr="003C6A1B">
        <w:tc>
          <w:tcPr>
            <w:tcW w:w="4605" w:type="dxa"/>
          </w:tcPr>
          <w:p w14:paraId="4540D247" w14:textId="77777777" w:rsidR="000F22C5" w:rsidRPr="005D3C2C" w:rsidRDefault="000F22C5" w:rsidP="003C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Не имей ….рублей, а имей ….   друзей.</w:t>
            </w:r>
          </w:p>
        </w:tc>
        <w:tc>
          <w:tcPr>
            <w:tcW w:w="4605" w:type="dxa"/>
          </w:tcPr>
          <w:p w14:paraId="62CFC010" w14:textId="77777777" w:rsidR="000F22C5" w:rsidRPr="005D3C2C" w:rsidRDefault="000F22C5" w:rsidP="003C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2</w:t>
            </w:r>
          </w:p>
        </w:tc>
      </w:tr>
      <w:tr w:rsidR="000F22C5" w:rsidRPr="005D3C2C" w14:paraId="3D137FC3" w14:textId="77777777" w:rsidTr="003C6A1B">
        <w:tc>
          <w:tcPr>
            <w:tcW w:w="4605" w:type="dxa"/>
          </w:tcPr>
          <w:p w14:paraId="6B711E1C" w14:textId="77777777" w:rsidR="000F22C5" w:rsidRPr="005D3C2C" w:rsidRDefault="000F22C5" w:rsidP="003C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Старый друг лучше новых ….</w:t>
            </w:r>
          </w:p>
        </w:tc>
        <w:tc>
          <w:tcPr>
            <w:tcW w:w="4605" w:type="dxa"/>
          </w:tcPr>
          <w:p w14:paraId="6D9D0D48" w14:textId="77777777" w:rsidR="000F22C5" w:rsidRPr="005D3C2C" w:rsidRDefault="000F22C5" w:rsidP="003C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100</w:t>
            </w:r>
          </w:p>
        </w:tc>
      </w:tr>
      <w:tr w:rsidR="000F22C5" w:rsidRPr="005D3C2C" w14:paraId="2AFA0C8E" w14:textId="77777777" w:rsidTr="003C6A1B">
        <w:tc>
          <w:tcPr>
            <w:tcW w:w="4605" w:type="dxa"/>
          </w:tcPr>
          <w:p w14:paraId="30193861" w14:textId="77777777" w:rsidR="000F22C5" w:rsidRPr="005D3C2C" w:rsidRDefault="000F22C5" w:rsidP="003C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….. вода на киселе.</w:t>
            </w:r>
          </w:p>
        </w:tc>
        <w:tc>
          <w:tcPr>
            <w:tcW w:w="4605" w:type="dxa"/>
          </w:tcPr>
          <w:p w14:paraId="5294A13A" w14:textId="77777777" w:rsidR="000F22C5" w:rsidRPr="005D3C2C" w:rsidRDefault="000F22C5" w:rsidP="003C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3</w:t>
            </w:r>
          </w:p>
        </w:tc>
      </w:tr>
      <w:tr w:rsidR="000F22C5" w:rsidRPr="005D3C2C" w14:paraId="40C3D7B9" w14:textId="77777777" w:rsidTr="003C6A1B">
        <w:tc>
          <w:tcPr>
            <w:tcW w:w="4605" w:type="dxa"/>
          </w:tcPr>
          <w:p w14:paraId="55C07F4C" w14:textId="77777777" w:rsidR="000F22C5" w:rsidRPr="005D3C2C" w:rsidRDefault="000F22C5" w:rsidP="003C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Обещанного ….   года ждут.</w:t>
            </w:r>
          </w:p>
        </w:tc>
        <w:tc>
          <w:tcPr>
            <w:tcW w:w="4605" w:type="dxa"/>
          </w:tcPr>
          <w:p w14:paraId="54E06D09" w14:textId="77777777" w:rsidR="000F22C5" w:rsidRPr="005D3C2C" w:rsidRDefault="000F22C5" w:rsidP="003C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7</w:t>
            </w:r>
          </w:p>
        </w:tc>
      </w:tr>
      <w:tr w:rsidR="000F22C5" w:rsidRPr="005D3C2C" w14:paraId="1BBEA794" w14:textId="77777777" w:rsidTr="003C6A1B">
        <w:tc>
          <w:tcPr>
            <w:tcW w:w="4605" w:type="dxa"/>
          </w:tcPr>
          <w:p w14:paraId="3437ABCD" w14:textId="77777777" w:rsidR="000F22C5" w:rsidRPr="005D3C2C" w:rsidRDefault="000F22C5" w:rsidP="003C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У тебя …. пятниц на неделе.</w:t>
            </w:r>
          </w:p>
        </w:tc>
        <w:tc>
          <w:tcPr>
            <w:tcW w:w="4605" w:type="dxa"/>
          </w:tcPr>
          <w:p w14:paraId="56C697E9" w14:textId="77777777" w:rsidR="000F22C5" w:rsidRPr="005D3C2C" w:rsidRDefault="000F22C5" w:rsidP="003C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1</w:t>
            </w:r>
          </w:p>
        </w:tc>
      </w:tr>
    </w:tbl>
    <w:p w14:paraId="7C2F9BC0" w14:textId="77777777" w:rsidR="000F22C5" w:rsidRPr="005D3C2C" w:rsidRDefault="000F22C5" w:rsidP="000F22C5">
      <w:pPr>
        <w:spacing w:line="360" w:lineRule="auto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Эталон.</w:t>
      </w:r>
    </w:p>
    <w:p w14:paraId="4976FD6D" w14:textId="77777777" w:rsidR="000F22C5" w:rsidRPr="005D3C2C" w:rsidRDefault="000F22C5" w:rsidP="000F22C5">
      <w:pPr>
        <w:spacing w:line="360" w:lineRule="auto"/>
        <w:rPr>
          <w:sz w:val="28"/>
          <w:szCs w:val="28"/>
        </w:rPr>
      </w:pPr>
      <w:r w:rsidRPr="005D3C2C">
        <w:rPr>
          <w:i/>
          <w:sz w:val="28"/>
          <w:szCs w:val="28"/>
        </w:rPr>
        <w:t xml:space="preserve">Один </w:t>
      </w:r>
      <w:r w:rsidRPr="005D3C2C">
        <w:rPr>
          <w:sz w:val="28"/>
          <w:szCs w:val="28"/>
        </w:rPr>
        <w:t>в поле не воин</w:t>
      </w:r>
    </w:p>
    <w:p w14:paraId="74E50EFE" w14:textId="77777777" w:rsidR="000F22C5" w:rsidRPr="005D3C2C" w:rsidRDefault="000F22C5" w:rsidP="000F22C5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 xml:space="preserve">У </w:t>
      </w:r>
      <w:r w:rsidRPr="005D3C2C">
        <w:rPr>
          <w:i/>
          <w:sz w:val="28"/>
          <w:szCs w:val="28"/>
        </w:rPr>
        <w:t>семи</w:t>
      </w:r>
      <w:r w:rsidRPr="005D3C2C">
        <w:rPr>
          <w:sz w:val="28"/>
          <w:szCs w:val="28"/>
        </w:rPr>
        <w:t xml:space="preserve"> нянек дитя без глазу</w:t>
      </w:r>
    </w:p>
    <w:p w14:paraId="127D22A8" w14:textId="77777777" w:rsidR="000F22C5" w:rsidRPr="005D3C2C" w:rsidRDefault="000F22C5" w:rsidP="000F22C5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 xml:space="preserve">За </w:t>
      </w:r>
      <w:r w:rsidRPr="005D3C2C">
        <w:rPr>
          <w:i/>
          <w:sz w:val="28"/>
          <w:szCs w:val="28"/>
        </w:rPr>
        <w:t>двумя</w:t>
      </w:r>
      <w:r w:rsidRPr="005D3C2C">
        <w:rPr>
          <w:sz w:val="28"/>
          <w:szCs w:val="28"/>
        </w:rPr>
        <w:t xml:space="preserve"> зайцами погонишься – ни </w:t>
      </w:r>
      <w:r w:rsidRPr="005D3C2C">
        <w:rPr>
          <w:i/>
          <w:sz w:val="28"/>
          <w:szCs w:val="28"/>
        </w:rPr>
        <w:t>одного</w:t>
      </w:r>
      <w:r w:rsidRPr="005D3C2C">
        <w:rPr>
          <w:sz w:val="28"/>
          <w:szCs w:val="28"/>
        </w:rPr>
        <w:t xml:space="preserve"> не поймаешь</w:t>
      </w:r>
    </w:p>
    <w:p w14:paraId="65A74E96" w14:textId="77777777" w:rsidR="000F22C5" w:rsidRPr="005D3C2C" w:rsidRDefault="000F22C5" w:rsidP="000F22C5">
      <w:pPr>
        <w:spacing w:line="360" w:lineRule="auto"/>
        <w:rPr>
          <w:sz w:val="28"/>
          <w:szCs w:val="28"/>
        </w:rPr>
      </w:pPr>
      <w:r w:rsidRPr="005D3C2C">
        <w:rPr>
          <w:i/>
          <w:sz w:val="28"/>
          <w:szCs w:val="28"/>
        </w:rPr>
        <w:t>Семь</w:t>
      </w:r>
      <w:r w:rsidRPr="005D3C2C">
        <w:rPr>
          <w:sz w:val="28"/>
          <w:szCs w:val="28"/>
        </w:rPr>
        <w:t xml:space="preserve"> раз отмерь , </w:t>
      </w:r>
      <w:r w:rsidRPr="005D3C2C">
        <w:rPr>
          <w:i/>
          <w:sz w:val="28"/>
          <w:szCs w:val="28"/>
        </w:rPr>
        <w:t>один</w:t>
      </w:r>
      <w:r w:rsidRPr="005D3C2C">
        <w:rPr>
          <w:sz w:val="28"/>
          <w:szCs w:val="28"/>
        </w:rPr>
        <w:t xml:space="preserve"> раз отрежь</w:t>
      </w:r>
    </w:p>
    <w:p w14:paraId="5E7EBC3D" w14:textId="77777777" w:rsidR="000F22C5" w:rsidRPr="005D3C2C" w:rsidRDefault="000F22C5" w:rsidP="000F22C5">
      <w:pPr>
        <w:spacing w:line="360" w:lineRule="auto"/>
        <w:rPr>
          <w:sz w:val="28"/>
          <w:szCs w:val="28"/>
        </w:rPr>
      </w:pPr>
      <w:r w:rsidRPr="005D3C2C">
        <w:rPr>
          <w:i/>
          <w:sz w:val="28"/>
          <w:szCs w:val="28"/>
        </w:rPr>
        <w:lastRenderedPageBreak/>
        <w:t>Первый</w:t>
      </w:r>
      <w:r w:rsidRPr="005D3C2C">
        <w:rPr>
          <w:sz w:val="28"/>
          <w:szCs w:val="28"/>
        </w:rPr>
        <w:t xml:space="preserve"> блин комом</w:t>
      </w:r>
    </w:p>
    <w:p w14:paraId="3F0851A4" w14:textId="77777777" w:rsidR="000F22C5" w:rsidRPr="005D3C2C" w:rsidRDefault="000F22C5" w:rsidP="000F22C5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 xml:space="preserve">Не имей </w:t>
      </w:r>
      <w:r w:rsidRPr="005D3C2C">
        <w:rPr>
          <w:i/>
          <w:sz w:val="28"/>
          <w:szCs w:val="28"/>
        </w:rPr>
        <w:t>сто</w:t>
      </w:r>
      <w:r w:rsidRPr="005D3C2C">
        <w:rPr>
          <w:sz w:val="28"/>
          <w:szCs w:val="28"/>
        </w:rPr>
        <w:t xml:space="preserve"> рублей, а имей </w:t>
      </w:r>
      <w:r w:rsidRPr="005D3C2C">
        <w:rPr>
          <w:i/>
          <w:sz w:val="28"/>
          <w:szCs w:val="28"/>
        </w:rPr>
        <w:t>сто</w:t>
      </w:r>
      <w:r w:rsidRPr="005D3C2C">
        <w:rPr>
          <w:sz w:val="28"/>
          <w:szCs w:val="28"/>
        </w:rPr>
        <w:t xml:space="preserve"> друзей.</w:t>
      </w:r>
    </w:p>
    <w:p w14:paraId="3D30E67B" w14:textId="77777777" w:rsidR="000F22C5" w:rsidRPr="005D3C2C" w:rsidRDefault="000F22C5" w:rsidP="000F22C5">
      <w:pPr>
        <w:spacing w:line="360" w:lineRule="auto"/>
        <w:rPr>
          <w:i/>
          <w:sz w:val="28"/>
          <w:szCs w:val="28"/>
        </w:rPr>
      </w:pPr>
      <w:r w:rsidRPr="005D3C2C">
        <w:rPr>
          <w:sz w:val="28"/>
          <w:szCs w:val="28"/>
        </w:rPr>
        <w:t xml:space="preserve">Старый друг лучше новых </w:t>
      </w:r>
      <w:r w:rsidRPr="005D3C2C">
        <w:rPr>
          <w:i/>
          <w:sz w:val="28"/>
          <w:szCs w:val="28"/>
        </w:rPr>
        <w:t>двух</w:t>
      </w:r>
    </w:p>
    <w:p w14:paraId="1806D7B9" w14:textId="77777777" w:rsidR="000F22C5" w:rsidRPr="005D3C2C" w:rsidRDefault="000F22C5" w:rsidP="000F22C5">
      <w:pPr>
        <w:spacing w:line="360" w:lineRule="auto"/>
        <w:rPr>
          <w:sz w:val="28"/>
          <w:szCs w:val="28"/>
        </w:rPr>
      </w:pPr>
      <w:r w:rsidRPr="005D3C2C">
        <w:rPr>
          <w:i/>
          <w:sz w:val="28"/>
          <w:szCs w:val="28"/>
        </w:rPr>
        <w:t>Седьмая</w:t>
      </w:r>
      <w:r w:rsidRPr="005D3C2C">
        <w:rPr>
          <w:sz w:val="28"/>
          <w:szCs w:val="28"/>
        </w:rPr>
        <w:t xml:space="preserve"> вода на киселе.</w:t>
      </w:r>
    </w:p>
    <w:p w14:paraId="598EA248" w14:textId="77777777" w:rsidR="000F22C5" w:rsidRPr="005D3C2C" w:rsidRDefault="000F22C5" w:rsidP="000F22C5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 xml:space="preserve">Обещанного </w:t>
      </w:r>
      <w:r w:rsidRPr="005D3C2C">
        <w:rPr>
          <w:i/>
          <w:sz w:val="28"/>
          <w:szCs w:val="28"/>
        </w:rPr>
        <w:t>три</w:t>
      </w:r>
      <w:r w:rsidRPr="005D3C2C">
        <w:rPr>
          <w:sz w:val="28"/>
          <w:szCs w:val="28"/>
        </w:rPr>
        <w:t xml:space="preserve"> года ждут</w:t>
      </w:r>
    </w:p>
    <w:p w14:paraId="4FF48856" w14:textId="77777777" w:rsidR="000F22C5" w:rsidRPr="005D3C2C" w:rsidRDefault="000F22C5" w:rsidP="000F22C5">
      <w:pPr>
        <w:spacing w:line="360" w:lineRule="auto"/>
        <w:rPr>
          <w:i/>
          <w:sz w:val="28"/>
          <w:szCs w:val="28"/>
        </w:rPr>
      </w:pPr>
      <w:r w:rsidRPr="005D3C2C">
        <w:rPr>
          <w:sz w:val="28"/>
          <w:szCs w:val="28"/>
        </w:rPr>
        <w:t xml:space="preserve">У тебя </w:t>
      </w:r>
      <w:r w:rsidRPr="005D3C2C">
        <w:rPr>
          <w:i/>
          <w:sz w:val="28"/>
          <w:szCs w:val="28"/>
        </w:rPr>
        <w:t>семь</w:t>
      </w:r>
      <w:r w:rsidRPr="005D3C2C">
        <w:rPr>
          <w:sz w:val="28"/>
          <w:szCs w:val="28"/>
        </w:rPr>
        <w:t xml:space="preserve"> пятниц на неделе</w:t>
      </w:r>
      <w:r w:rsidRPr="005D3C2C">
        <w:rPr>
          <w:i/>
          <w:sz w:val="28"/>
          <w:szCs w:val="28"/>
        </w:rPr>
        <w:t>.</w:t>
      </w:r>
    </w:p>
    <w:p w14:paraId="731F1F75" w14:textId="77777777" w:rsidR="000F22C5" w:rsidRPr="005D3C2C" w:rsidRDefault="000F22C5" w:rsidP="000F22C5">
      <w:pPr>
        <w:spacing w:line="360" w:lineRule="auto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2.Подберите интересные  факты из « Книги рекордов Гиннеса».Есть ли числительные  и какие они?</w:t>
      </w:r>
    </w:p>
    <w:p w14:paraId="0C06D201" w14:textId="77777777" w:rsidR="000F22C5" w:rsidRPr="005D3C2C" w:rsidRDefault="000F22C5" w:rsidP="000F22C5">
      <w:pPr>
        <w:spacing w:line="360" w:lineRule="auto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Эталон:</w:t>
      </w:r>
    </w:p>
    <w:p w14:paraId="7CB325A2" w14:textId="77777777" w:rsidR="000F22C5" w:rsidRPr="005D3C2C" w:rsidRDefault="000F22C5" w:rsidP="000F22C5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>1.Самая большая морковь была  выращена в сентябре 1986 г. В Новой Зеландии .Масса её 7 кг</w:t>
      </w:r>
    </w:p>
    <w:p w14:paraId="7FB7BDAC" w14:textId="77777777" w:rsidR="000F22C5" w:rsidRPr="005D3C2C" w:rsidRDefault="000F22C5" w:rsidP="000F22C5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>2.Самую большую дыню выращивали в Америке в течение 10 лет .Масса её была равна 118 кг.</w:t>
      </w:r>
    </w:p>
    <w:p w14:paraId="46F45935" w14:textId="77777777" w:rsidR="000F22C5" w:rsidRPr="005D3C2C" w:rsidRDefault="000F22C5" w:rsidP="000F22C5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>3.Самый крупный огурец- 22 кг. вырос в Австралии .Он был сорван 13 мая 1986г</w:t>
      </w:r>
    </w:p>
    <w:p w14:paraId="270F2B7C" w14:textId="77777777" w:rsidR="000F22C5" w:rsidRPr="005D3C2C" w:rsidRDefault="000F22C5" w:rsidP="000F22C5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>4.Самый  большой обхват имеется у баобаба -50 м..</w:t>
      </w:r>
    </w:p>
    <w:p w14:paraId="0C03F6BD" w14:textId="77777777" w:rsidR="000F22C5" w:rsidRPr="005D3C2C" w:rsidRDefault="000F22C5" w:rsidP="000F22C5">
      <w:pPr>
        <w:spacing w:line="360" w:lineRule="auto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Эталон.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3113"/>
        <w:gridCol w:w="3106"/>
        <w:gridCol w:w="3126"/>
      </w:tblGrid>
      <w:tr w:rsidR="000F22C5" w:rsidRPr="005D3C2C" w14:paraId="06F60515" w14:textId="77777777" w:rsidTr="003C6A1B">
        <w:tc>
          <w:tcPr>
            <w:tcW w:w="3190" w:type="dxa"/>
          </w:tcPr>
          <w:p w14:paraId="0F1D571A" w14:textId="77777777" w:rsidR="000F22C5" w:rsidRPr="005D3C2C" w:rsidRDefault="000F22C5" w:rsidP="003C6A1B">
            <w:pPr>
              <w:spacing w:line="360" w:lineRule="auto"/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Простые</w:t>
            </w:r>
          </w:p>
        </w:tc>
        <w:tc>
          <w:tcPr>
            <w:tcW w:w="3190" w:type="dxa"/>
          </w:tcPr>
          <w:p w14:paraId="73A33AE3" w14:textId="77777777" w:rsidR="000F22C5" w:rsidRPr="005D3C2C" w:rsidRDefault="000F22C5" w:rsidP="003C6A1B">
            <w:pPr>
              <w:spacing w:line="360" w:lineRule="auto"/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Сложные</w:t>
            </w:r>
          </w:p>
        </w:tc>
        <w:tc>
          <w:tcPr>
            <w:tcW w:w="3191" w:type="dxa"/>
          </w:tcPr>
          <w:p w14:paraId="58170A61" w14:textId="77777777" w:rsidR="000F22C5" w:rsidRPr="005D3C2C" w:rsidRDefault="000F22C5" w:rsidP="003C6A1B">
            <w:pPr>
              <w:spacing w:line="360" w:lineRule="auto"/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Составные</w:t>
            </w:r>
          </w:p>
        </w:tc>
      </w:tr>
      <w:tr w:rsidR="000F22C5" w:rsidRPr="005D3C2C" w14:paraId="57B98006" w14:textId="77777777" w:rsidTr="003C6A1B">
        <w:tc>
          <w:tcPr>
            <w:tcW w:w="3190" w:type="dxa"/>
          </w:tcPr>
          <w:p w14:paraId="272DA1F0" w14:textId="77777777" w:rsidR="000F22C5" w:rsidRPr="005D3C2C" w:rsidRDefault="000F22C5" w:rsidP="003C6A1B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Семь</w:t>
            </w:r>
          </w:p>
        </w:tc>
        <w:tc>
          <w:tcPr>
            <w:tcW w:w="3190" w:type="dxa"/>
          </w:tcPr>
          <w:p w14:paraId="1CAA4D94" w14:textId="77777777" w:rsidR="000F22C5" w:rsidRPr="005D3C2C" w:rsidRDefault="000F22C5" w:rsidP="003C6A1B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Семьдесят</w:t>
            </w:r>
          </w:p>
        </w:tc>
        <w:tc>
          <w:tcPr>
            <w:tcW w:w="3191" w:type="dxa"/>
          </w:tcPr>
          <w:p w14:paraId="4C6EF4FE" w14:textId="77777777" w:rsidR="000F22C5" w:rsidRPr="005D3C2C" w:rsidRDefault="000F22C5" w:rsidP="003C6A1B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Двадцать два</w:t>
            </w:r>
          </w:p>
        </w:tc>
      </w:tr>
      <w:tr w:rsidR="000F22C5" w:rsidRPr="005D3C2C" w14:paraId="1300ED02" w14:textId="77777777" w:rsidTr="003C6A1B">
        <w:tc>
          <w:tcPr>
            <w:tcW w:w="3190" w:type="dxa"/>
          </w:tcPr>
          <w:p w14:paraId="02715886" w14:textId="77777777" w:rsidR="000F22C5" w:rsidRPr="005D3C2C" w:rsidRDefault="000F22C5" w:rsidP="003C6A1B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Десять</w:t>
            </w:r>
          </w:p>
        </w:tc>
        <w:tc>
          <w:tcPr>
            <w:tcW w:w="3190" w:type="dxa"/>
          </w:tcPr>
          <w:p w14:paraId="515DC733" w14:textId="77777777" w:rsidR="000F22C5" w:rsidRPr="005D3C2C" w:rsidRDefault="000F22C5" w:rsidP="003C6A1B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Пятьдесят</w:t>
            </w:r>
          </w:p>
        </w:tc>
        <w:tc>
          <w:tcPr>
            <w:tcW w:w="3191" w:type="dxa"/>
          </w:tcPr>
          <w:p w14:paraId="15AFC40D" w14:textId="77777777" w:rsidR="000F22C5" w:rsidRPr="005D3C2C" w:rsidRDefault="000F22C5" w:rsidP="003C6A1B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Сто восемнадцать</w:t>
            </w:r>
          </w:p>
        </w:tc>
      </w:tr>
      <w:tr w:rsidR="000F22C5" w:rsidRPr="005D3C2C" w14:paraId="236420F4" w14:textId="77777777" w:rsidTr="003C6A1B">
        <w:tc>
          <w:tcPr>
            <w:tcW w:w="3190" w:type="dxa"/>
          </w:tcPr>
          <w:p w14:paraId="259127BE" w14:textId="77777777" w:rsidR="000F22C5" w:rsidRPr="005D3C2C" w:rsidRDefault="000F22C5" w:rsidP="003C6A1B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Тринадцать</w:t>
            </w:r>
          </w:p>
        </w:tc>
        <w:tc>
          <w:tcPr>
            <w:tcW w:w="3190" w:type="dxa"/>
          </w:tcPr>
          <w:p w14:paraId="4CAE5879" w14:textId="77777777" w:rsidR="000F22C5" w:rsidRPr="005D3C2C" w:rsidRDefault="000F22C5" w:rsidP="003C6A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5784F97D" w14:textId="77777777" w:rsidR="000F22C5" w:rsidRPr="005D3C2C" w:rsidRDefault="000F22C5" w:rsidP="003C6A1B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1986</w:t>
            </w:r>
          </w:p>
        </w:tc>
      </w:tr>
    </w:tbl>
    <w:p w14:paraId="535103BC" w14:textId="77777777" w:rsidR="000F22C5" w:rsidRPr="005D3C2C" w:rsidRDefault="000F22C5" w:rsidP="000F22C5">
      <w:pPr>
        <w:spacing w:line="360" w:lineRule="auto"/>
        <w:rPr>
          <w:b/>
          <w:color w:val="444444"/>
          <w:sz w:val="32"/>
          <w:szCs w:val="32"/>
        </w:rPr>
      </w:pPr>
    </w:p>
    <w:p w14:paraId="66092DFE" w14:textId="77777777" w:rsidR="000F22C5" w:rsidRPr="005D3C2C" w:rsidRDefault="000F22C5" w:rsidP="000F22C5">
      <w:pPr>
        <w:spacing w:line="360" w:lineRule="auto"/>
        <w:rPr>
          <w:b/>
          <w:color w:val="444444"/>
          <w:sz w:val="36"/>
          <w:szCs w:val="36"/>
        </w:rPr>
      </w:pPr>
      <w:r w:rsidRPr="005D3C2C">
        <w:rPr>
          <w:b/>
          <w:color w:val="444444"/>
          <w:sz w:val="36"/>
          <w:szCs w:val="36"/>
        </w:rPr>
        <w:t>3..Количественные числительные и их разряды</w:t>
      </w:r>
    </w:p>
    <w:p w14:paraId="09365C4B" w14:textId="77777777" w:rsidR="000F22C5" w:rsidRPr="005D3C2C" w:rsidRDefault="000F22C5" w:rsidP="000F22C5">
      <w:pPr>
        <w:spacing w:line="360" w:lineRule="auto"/>
        <w:rPr>
          <w:b/>
          <w:color w:val="444444"/>
          <w:sz w:val="32"/>
          <w:szCs w:val="32"/>
        </w:rPr>
      </w:pPr>
      <w:r w:rsidRPr="005D3C2C">
        <w:rPr>
          <w:b/>
          <w:color w:val="444444"/>
          <w:sz w:val="32"/>
          <w:szCs w:val="32"/>
        </w:rPr>
        <w:t>1.Подберите из  популярной научно-практической энциклопедии современных знаний «Солнечная система» под редакцией В.И.Цветкова. эксмодетство. Москва 2017. тексты с числительными и определите их разряд.</w:t>
      </w:r>
    </w:p>
    <w:p w14:paraId="057F55C2" w14:textId="77777777" w:rsidR="000F22C5" w:rsidRPr="005D3C2C" w:rsidRDefault="000F22C5" w:rsidP="000F22C5">
      <w:pPr>
        <w:spacing w:line="360" w:lineRule="auto"/>
        <w:rPr>
          <w:b/>
          <w:color w:val="444444"/>
          <w:sz w:val="32"/>
          <w:szCs w:val="32"/>
        </w:rPr>
      </w:pPr>
      <w:r w:rsidRPr="005D3C2C">
        <w:rPr>
          <w:b/>
          <w:color w:val="444444"/>
          <w:sz w:val="32"/>
          <w:szCs w:val="32"/>
        </w:rPr>
        <w:t xml:space="preserve">Эталон: </w:t>
      </w:r>
    </w:p>
    <w:p w14:paraId="0109A2E9" w14:textId="77777777" w:rsidR="000F22C5" w:rsidRPr="005D3C2C" w:rsidRDefault="000F22C5" w:rsidP="000F22C5">
      <w:pPr>
        <w:spacing w:line="360" w:lineRule="auto"/>
        <w:rPr>
          <w:color w:val="444444"/>
          <w:sz w:val="32"/>
          <w:szCs w:val="32"/>
        </w:rPr>
      </w:pPr>
      <w:r w:rsidRPr="005D3C2C">
        <w:rPr>
          <w:color w:val="444444"/>
          <w:sz w:val="32"/>
          <w:szCs w:val="32"/>
        </w:rPr>
        <w:t xml:space="preserve"> 1.Уран:</w:t>
      </w:r>
    </w:p>
    <w:p w14:paraId="69BB774B" w14:textId="77777777" w:rsidR="000F22C5" w:rsidRPr="005D3C2C" w:rsidRDefault="000F22C5" w:rsidP="000F22C5">
      <w:pPr>
        <w:spacing w:line="360" w:lineRule="auto"/>
        <w:rPr>
          <w:color w:val="444444"/>
          <w:sz w:val="32"/>
          <w:szCs w:val="32"/>
        </w:rPr>
      </w:pPr>
      <w:r w:rsidRPr="005D3C2C">
        <w:rPr>
          <w:color w:val="444444"/>
          <w:sz w:val="32"/>
          <w:szCs w:val="32"/>
        </w:rPr>
        <w:lastRenderedPageBreak/>
        <w:t xml:space="preserve">     Средний радиус 25,52 км, масса 8-10кг,период обращения вокруг Солнца 84 земных года.</w:t>
      </w:r>
    </w:p>
    <w:p w14:paraId="57DC705B" w14:textId="77777777" w:rsidR="000F22C5" w:rsidRPr="005D3C2C" w:rsidRDefault="000F22C5" w:rsidP="000F22C5">
      <w:pPr>
        <w:spacing w:line="360" w:lineRule="auto"/>
        <w:rPr>
          <w:color w:val="444444"/>
          <w:sz w:val="32"/>
          <w:szCs w:val="32"/>
        </w:rPr>
      </w:pPr>
      <w:r w:rsidRPr="005D3C2C">
        <w:rPr>
          <w:color w:val="444444"/>
          <w:sz w:val="32"/>
          <w:szCs w:val="32"/>
        </w:rPr>
        <w:t>2.Сатурн:</w:t>
      </w:r>
    </w:p>
    <w:p w14:paraId="3ECF3EE1" w14:textId="77777777" w:rsidR="000F22C5" w:rsidRPr="005D3C2C" w:rsidRDefault="000F22C5" w:rsidP="000F22C5">
      <w:pPr>
        <w:spacing w:line="360" w:lineRule="auto"/>
        <w:rPr>
          <w:color w:val="444444"/>
          <w:sz w:val="32"/>
          <w:szCs w:val="32"/>
        </w:rPr>
      </w:pPr>
      <w:r w:rsidRPr="005D3C2C">
        <w:rPr>
          <w:color w:val="444444"/>
          <w:sz w:val="32"/>
          <w:szCs w:val="32"/>
        </w:rPr>
        <w:t>Радиус 60000км. Масса35-10 ,25кг.период обращения вокруг солнца 29 земных лет.</w:t>
      </w:r>
    </w:p>
    <w:p w14:paraId="2FAC2631" w14:textId="77777777" w:rsidR="000F22C5" w:rsidRPr="005D3C2C" w:rsidRDefault="000F22C5" w:rsidP="000F22C5">
      <w:pPr>
        <w:spacing w:line="360" w:lineRule="auto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Эталон.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3111"/>
        <w:gridCol w:w="3111"/>
        <w:gridCol w:w="3123"/>
      </w:tblGrid>
      <w:tr w:rsidR="000F22C5" w:rsidRPr="005D3C2C" w14:paraId="7254277A" w14:textId="77777777" w:rsidTr="003C6A1B">
        <w:tc>
          <w:tcPr>
            <w:tcW w:w="3190" w:type="dxa"/>
          </w:tcPr>
          <w:p w14:paraId="7A41E137" w14:textId="77777777" w:rsidR="000F22C5" w:rsidRPr="005D3C2C" w:rsidRDefault="000F22C5" w:rsidP="003C6A1B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Целые числительные</w:t>
            </w:r>
          </w:p>
        </w:tc>
        <w:tc>
          <w:tcPr>
            <w:tcW w:w="3190" w:type="dxa"/>
          </w:tcPr>
          <w:p w14:paraId="4C69FCC1" w14:textId="77777777" w:rsidR="000F22C5" w:rsidRPr="005D3C2C" w:rsidRDefault="000F22C5" w:rsidP="003C6A1B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Дробные числительные</w:t>
            </w:r>
          </w:p>
        </w:tc>
        <w:tc>
          <w:tcPr>
            <w:tcW w:w="3191" w:type="dxa"/>
          </w:tcPr>
          <w:p w14:paraId="19126908" w14:textId="77777777" w:rsidR="000F22C5" w:rsidRPr="005D3C2C" w:rsidRDefault="000F22C5" w:rsidP="003C6A1B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Собирательные</w:t>
            </w:r>
          </w:p>
        </w:tc>
      </w:tr>
      <w:tr w:rsidR="000F22C5" w:rsidRPr="005D3C2C" w14:paraId="38A7ECF8" w14:textId="77777777" w:rsidTr="003C6A1B">
        <w:tc>
          <w:tcPr>
            <w:tcW w:w="3190" w:type="dxa"/>
          </w:tcPr>
          <w:p w14:paraId="217B6FC7" w14:textId="77777777" w:rsidR="000F22C5" w:rsidRPr="005D3C2C" w:rsidRDefault="000F22C5" w:rsidP="003C6A1B">
            <w:pPr>
              <w:spacing w:line="360" w:lineRule="auto"/>
              <w:rPr>
                <w:i/>
                <w:iCs/>
                <w:color w:val="808080"/>
                <w:sz w:val="22"/>
                <w:szCs w:val="22"/>
              </w:rPr>
            </w:pPr>
            <w:r w:rsidRPr="005D3C2C">
              <w:rPr>
                <w:sz w:val="28"/>
                <w:szCs w:val="28"/>
              </w:rPr>
              <w:t>84 ,35, 29,  60000, 8, 84</w:t>
            </w:r>
          </w:p>
        </w:tc>
        <w:tc>
          <w:tcPr>
            <w:tcW w:w="3190" w:type="dxa"/>
          </w:tcPr>
          <w:p w14:paraId="177BF3E5" w14:textId="77777777" w:rsidR="000F22C5" w:rsidRPr="005D3C2C" w:rsidRDefault="000F22C5" w:rsidP="003C6A1B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25,52 ;10,25</w:t>
            </w:r>
          </w:p>
        </w:tc>
        <w:tc>
          <w:tcPr>
            <w:tcW w:w="3191" w:type="dxa"/>
          </w:tcPr>
          <w:p w14:paraId="0948606D" w14:textId="77777777" w:rsidR="000F22C5" w:rsidRPr="005D3C2C" w:rsidRDefault="000F22C5" w:rsidP="003C6A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F22C5" w:rsidRPr="005D3C2C" w14:paraId="3CBBFB66" w14:textId="77777777" w:rsidTr="003C6A1B">
        <w:tc>
          <w:tcPr>
            <w:tcW w:w="3190" w:type="dxa"/>
          </w:tcPr>
          <w:p w14:paraId="1D3AC8DA" w14:textId="77777777" w:rsidR="000F22C5" w:rsidRPr="005D3C2C" w:rsidRDefault="000F22C5" w:rsidP="003C6A1B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Два .двенадцать</w:t>
            </w:r>
          </w:p>
        </w:tc>
        <w:tc>
          <w:tcPr>
            <w:tcW w:w="3190" w:type="dxa"/>
          </w:tcPr>
          <w:p w14:paraId="7338161A" w14:textId="77777777" w:rsidR="000F22C5" w:rsidRPr="005D3C2C" w:rsidRDefault="000F22C5" w:rsidP="003C6A1B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Одна вторая</w:t>
            </w:r>
          </w:p>
        </w:tc>
        <w:tc>
          <w:tcPr>
            <w:tcW w:w="3191" w:type="dxa"/>
          </w:tcPr>
          <w:p w14:paraId="49B4EB84" w14:textId="77777777" w:rsidR="000F22C5" w:rsidRPr="005D3C2C" w:rsidRDefault="000F22C5" w:rsidP="003C6A1B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Двое</w:t>
            </w:r>
          </w:p>
        </w:tc>
      </w:tr>
      <w:tr w:rsidR="000F22C5" w:rsidRPr="005D3C2C" w14:paraId="03C60EDD" w14:textId="77777777" w:rsidTr="003C6A1B">
        <w:tc>
          <w:tcPr>
            <w:tcW w:w="3190" w:type="dxa"/>
          </w:tcPr>
          <w:p w14:paraId="12A846BC" w14:textId="77777777" w:rsidR="000F22C5" w:rsidRPr="005D3C2C" w:rsidRDefault="000F22C5" w:rsidP="003C6A1B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Двадцать два</w:t>
            </w:r>
          </w:p>
        </w:tc>
        <w:tc>
          <w:tcPr>
            <w:tcW w:w="3190" w:type="dxa"/>
          </w:tcPr>
          <w:p w14:paraId="5CAE4322" w14:textId="77777777" w:rsidR="000F22C5" w:rsidRPr="005D3C2C" w:rsidRDefault="000F22C5" w:rsidP="003C6A1B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Две целых пять десятых</w:t>
            </w:r>
          </w:p>
        </w:tc>
        <w:tc>
          <w:tcPr>
            <w:tcW w:w="3191" w:type="dxa"/>
          </w:tcPr>
          <w:p w14:paraId="245248F8" w14:textId="77777777" w:rsidR="000F22C5" w:rsidRPr="005D3C2C" w:rsidRDefault="000F22C5" w:rsidP="003C6A1B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Оба (обе)</w:t>
            </w:r>
          </w:p>
        </w:tc>
      </w:tr>
    </w:tbl>
    <w:p w14:paraId="6034F3AC" w14:textId="77777777" w:rsidR="000F22C5" w:rsidRPr="005D3C2C" w:rsidRDefault="000F22C5" w:rsidP="000F22C5">
      <w:pPr>
        <w:spacing w:line="360" w:lineRule="auto"/>
        <w:ind w:left="1069"/>
        <w:rPr>
          <w:b/>
          <w:sz w:val="28"/>
          <w:szCs w:val="28"/>
        </w:rPr>
      </w:pPr>
    </w:p>
    <w:p w14:paraId="6A7500F2" w14:textId="77777777" w:rsidR="000F22C5" w:rsidRPr="005D3C2C" w:rsidRDefault="000F22C5" w:rsidP="000F22C5">
      <w:pPr>
        <w:spacing w:line="360" w:lineRule="auto"/>
        <w:ind w:left="1069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2.Подберите текст из книги Валентина Рахимина « Деньги России» издательство  Москва . Слово 2001г.стр.256. Определите ,каким членом предложения  являются числительные.</w:t>
      </w:r>
    </w:p>
    <w:p w14:paraId="25B24099" w14:textId="77777777" w:rsidR="000F22C5" w:rsidRPr="005D3C2C" w:rsidRDefault="000F22C5" w:rsidP="000F22C5">
      <w:pPr>
        <w:spacing w:line="360" w:lineRule="auto"/>
        <w:ind w:left="1069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1Эталон.</w:t>
      </w:r>
    </w:p>
    <w:p w14:paraId="4264EAA6" w14:textId="77777777" w:rsidR="000F22C5" w:rsidRPr="005D3C2C" w:rsidRDefault="000F22C5" w:rsidP="000F22C5">
      <w:pPr>
        <w:spacing w:line="360" w:lineRule="auto"/>
        <w:ind w:left="1069"/>
        <w:rPr>
          <w:sz w:val="28"/>
          <w:szCs w:val="28"/>
        </w:rPr>
      </w:pPr>
      <w:r w:rsidRPr="005D3C2C">
        <w:rPr>
          <w:sz w:val="28"/>
          <w:szCs w:val="28"/>
        </w:rPr>
        <w:t>Царь  Василий Шуйский (время правления 1606-1610) в 1610 г. был вынужден выпустить в обращение золотые деньгу и копейку. Но они стоили в 10 раз дороже своих серебряных тезок. Таким образом, по своей стоимости это были первые русские пятачки ( то есть 1/20 рубля) и гривенники(1/10 рубля) с изгнанием поляков выпуск этих монет прекратился.</w:t>
      </w:r>
    </w:p>
    <w:p w14:paraId="348ABD92" w14:textId="77777777" w:rsidR="000F22C5" w:rsidRPr="005D3C2C" w:rsidRDefault="000F22C5" w:rsidP="000F22C5">
      <w:pPr>
        <w:spacing w:line="360" w:lineRule="auto"/>
        <w:ind w:left="1069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Эталон.</w:t>
      </w:r>
    </w:p>
    <w:tbl>
      <w:tblPr>
        <w:tblStyle w:val="9"/>
        <w:tblW w:w="0" w:type="auto"/>
        <w:tblInd w:w="1069" w:type="dxa"/>
        <w:tblLook w:val="04A0" w:firstRow="1" w:lastRow="0" w:firstColumn="1" w:lastColumn="0" w:noHBand="0" w:noVBand="1"/>
      </w:tblPr>
      <w:tblGrid>
        <w:gridCol w:w="8276"/>
      </w:tblGrid>
      <w:tr w:rsidR="000F22C5" w:rsidRPr="005D3C2C" w14:paraId="0B0ADCFC" w14:textId="77777777" w:rsidTr="003C6A1B">
        <w:tc>
          <w:tcPr>
            <w:tcW w:w="9571" w:type="dxa"/>
          </w:tcPr>
          <w:p w14:paraId="499746A8" w14:textId="77777777" w:rsidR="000F22C5" w:rsidRPr="005D3C2C" w:rsidRDefault="000F22C5" w:rsidP="003C6A1B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Царь  Василий Шуйский (время правления 1606-1610)  (</w:t>
            </w:r>
            <w:r w:rsidRPr="005D3C2C">
              <w:rPr>
                <w:i/>
                <w:sz w:val="28"/>
                <w:szCs w:val="28"/>
              </w:rPr>
              <w:t>ОПРЕДЕЛЕНИЕ</w:t>
            </w:r>
            <w:r w:rsidRPr="005D3C2C">
              <w:rPr>
                <w:sz w:val="28"/>
                <w:szCs w:val="28"/>
              </w:rPr>
              <w:t>)</w:t>
            </w:r>
          </w:p>
          <w:p w14:paraId="4B7E72D9" w14:textId="77777777" w:rsidR="000F22C5" w:rsidRPr="005D3C2C" w:rsidRDefault="000F22C5" w:rsidP="003C6A1B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 xml:space="preserve"> в 1610 г. (</w:t>
            </w:r>
            <w:r w:rsidRPr="005D3C2C">
              <w:rPr>
                <w:i/>
                <w:sz w:val="28"/>
                <w:szCs w:val="28"/>
              </w:rPr>
              <w:t>ОБСТОЯТЕЛЬСТВО</w:t>
            </w:r>
            <w:r w:rsidRPr="005D3C2C">
              <w:rPr>
                <w:sz w:val="28"/>
                <w:szCs w:val="28"/>
              </w:rPr>
              <w:t>) был вынужден выпустить в обращение золотые деньгу и копейку.</w:t>
            </w:r>
          </w:p>
          <w:p w14:paraId="4D08C42D" w14:textId="77777777" w:rsidR="000F22C5" w:rsidRPr="005D3C2C" w:rsidRDefault="000F22C5" w:rsidP="003C6A1B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 xml:space="preserve"> Но они стоили в 10(</w:t>
            </w:r>
            <w:r w:rsidRPr="005D3C2C">
              <w:rPr>
                <w:i/>
                <w:sz w:val="28"/>
                <w:szCs w:val="28"/>
              </w:rPr>
              <w:t>ОБСТОЯТЕЛЬСТВО</w:t>
            </w:r>
            <w:r w:rsidRPr="005D3C2C">
              <w:rPr>
                <w:sz w:val="28"/>
                <w:szCs w:val="28"/>
              </w:rPr>
              <w:t xml:space="preserve">) раз дороже своих серебряных тезок. </w:t>
            </w:r>
          </w:p>
          <w:p w14:paraId="645AC7EA" w14:textId="77777777" w:rsidR="000F22C5" w:rsidRPr="005D3C2C" w:rsidRDefault="000F22C5" w:rsidP="003C6A1B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lastRenderedPageBreak/>
              <w:t>Таким образом, по своей стоимости это были первые русские пятачки ( то есть 1/20 рубля) (</w:t>
            </w:r>
            <w:r w:rsidRPr="005D3C2C">
              <w:rPr>
                <w:i/>
                <w:sz w:val="28"/>
                <w:szCs w:val="28"/>
              </w:rPr>
              <w:t>ОПРЕДЕЛЕНИЕ)</w:t>
            </w:r>
          </w:p>
          <w:p w14:paraId="09B4467C" w14:textId="77777777" w:rsidR="000F22C5" w:rsidRPr="005D3C2C" w:rsidRDefault="000F22C5" w:rsidP="003C6A1B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 xml:space="preserve"> и гривенники(1/10 рубля) (</w:t>
            </w:r>
            <w:r w:rsidRPr="005D3C2C">
              <w:rPr>
                <w:i/>
                <w:sz w:val="28"/>
                <w:szCs w:val="28"/>
              </w:rPr>
              <w:t>ОПРЕДЕЛЕНИЕ)</w:t>
            </w:r>
            <w:r w:rsidRPr="005D3C2C">
              <w:rPr>
                <w:sz w:val="28"/>
                <w:szCs w:val="28"/>
              </w:rPr>
              <w:t xml:space="preserve">  с изгнанием поляков выпуск этих монет прекратился.</w:t>
            </w:r>
          </w:p>
          <w:p w14:paraId="6400BACB" w14:textId="77777777" w:rsidR="000F22C5" w:rsidRPr="005D3C2C" w:rsidRDefault="000F22C5" w:rsidP="003C6A1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14:paraId="3ACC5DDA" w14:textId="77777777" w:rsidR="000F22C5" w:rsidRPr="005D3C2C" w:rsidRDefault="000F22C5" w:rsidP="000F22C5">
      <w:pPr>
        <w:spacing w:line="360" w:lineRule="auto"/>
        <w:ind w:left="1069"/>
        <w:rPr>
          <w:b/>
          <w:sz w:val="28"/>
          <w:szCs w:val="28"/>
        </w:rPr>
      </w:pPr>
    </w:p>
    <w:p w14:paraId="4D3957C6" w14:textId="77777777" w:rsidR="000F22C5" w:rsidRPr="005D3C2C" w:rsidRDefault="000F22C5" w:rsidP="000F22C5">
      <w:pPr>
        <w:shd w:val="clear" w:color="auto" w:fill="FFFFFF"/>
        <w:rPr>
          <w:b/>
          <w:sz w:val="36"/>
          <w:szCs w:val="36"/>
        </w:rPr>
      </w:pPr>
      <w:r w:rsidRPr="005D3C2C">
        <w:rPr>
          <w:b/>
          <w:sz w:val="36"/>
          <w:szCs w:val="36"/>
        </w:rPr>
        <w:t>4.Склонение числительных, обозначающих целые числа</w:t>
      </w:r>
    </w:p>
    <w:p w14:paraId="2BE93021" w14:textId="77777777" w:rsidR="000F22C5" w:rsidRPr="005D3C2C" w:rsidRDefault="000F22C5" w:rsidP="000F22C5">
      <w:pPr>
        <w:shd w:val="clear" w:color="auto" w:fill="FFFFFF"/>
        <w:rPr>
          <w:b/>
          <w:sz w:val="36"/>
          <w:szCs w:val="36"/>
        </w:rPr>
      </w:pPr>
    </w:p>
    <w:p w14:paraId="2BE83CBA" w14:textId="77777777" w:rsidR="000F22C5" w:rsidRPr="005D3C2C" w:rsidRDefault="000F22C5" w:rsidP="000F22C5">
      <w:pPr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 xml:space="preserve">               1</w:t>
      </w:r>
      <w:r w:rsidRPr="005D3C2C">
        <w:rPr>
          <w:sz w:val="28"/>
          <w:szCs w:val="28"/>
        </w:rPr>
        <w:t xml:space="preserve"> .</w:t>
      </w:r>
      <w:r w:rsidRPr="005D3C2C">
        <w:rPr>
          <w:b/>
          <w:sz w:val="28"/>
          <w:szCs w:val="28"/>
        </w:rPr>
        <w:t xml:space="preserve"> Подберите  из энциклопедии «Хочу все знать»  Издательство: Триада .Год издания: 2006.текст на орфограмму «Склонение числительных ,обозначающих целые числа»Определите падеж числительных.</w:t>
      </w:r>
    </w:p>
    <w:p w14:paraId="076E8424" w14:textId="77777777" w:rsidR="000F22C5" w:rsidRPr="005D3C2C" w:rsidRDefault="000F22C5" w:rsidP="000F22C5">
      <w:pPr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1.Эталон</w:t>
      </w:r>
    </w:p>
    <w:p w14:paraId="35D00104" w14:textId="77777777" w:rsidR="000F22C5" w:rsidRPr="005D3C2C" w:rsidRDefault="000F22C5" w:rsidP="000F22C5">
      <w:pPr>
        <w:rPr>
          <w:sz w:val="28"/>
          <w:szCs w:val="28"/>
        </w:rPr>
      </w:pPr>
      <w:r w:rsidRPr="005D3C2C">
        <w:rPr>
          <w:sz w:val="28"/>
          <w:szCs w:val="28"/>
        </w:rPr>
        <w:t xml:space="preserve"> Матка- это самая крупная пчела в семье. Длина матки от 20 до25 миллиметров. Вес от 150 до 300 миллиграммов, За сезон одна матка откладывает от 150 до 2000 тысяч яиц, а хорошие матки могут откладывать за сутки по 2000 яиц. Живут матки до пяти лет.</w:t>
      </w:r>
    </w:p>
    <w:p w14:paraId="07C3C92D" w14:textId="77777777" w:rsidR="000F22C5" w:rsidRPr="005D3C2C" w:rsidRDefault="000F22C5" w:rsidP="000F22C5">
      <w:pPr>
        <w:shd w:val="clear" w:color="auto" w:fill="FFFFFF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Эталон.</w:t>
      </w:r>
    </w:p>
    <w:p w14:paraId="7D098B33" w14:textId="77777777" w:rsidR="000F22C5" w:rsidRPr="005D3C2C" w:rsidRDefault="000F22C5" w:rsidP="000F22C5">
      <w:pPr>
        <w:shd w:val="clear" w:color="auto" w:fill="FFFFFF"/>
        <w:rPr>
          <w:b/>
          <w:sz w:val="28"/>
          <w:szCs w:val="28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321"/>
        <w:gridCol w:w="2340"/>
        <w:gridCol w:w="2332"/>
        <w:gridCol w:w="2352"/>
      </w:tblGrid>
      <w:tr w:rsidR="000F22C5" w:rsidRPr="005D3C2C" w14:paraId="4A54EB10" w14:textId="77777777" w:rsidTr="003C6A1B">
        <w:trPr>
          <w:trHeight w:val="553"/>
        </w:trPr>
        <w:tc>
          <w:tcPr>
            <w:tcW w:w="2392" w:type="dxa"/>
          </w:tcPr>
          <w:p w14:paraId="722E2B25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ПАДЕЖ</w:t>
            </w:r>
          </w:p>
        </w:tc>
        <w:tc>
          <w:tcPr>
            <w:tcW w:w="2393" w:type="dxa"/>
          </w:tcPr>
          <w:p w14:paraId="703A21F3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14:paraId="01355CB2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2000</w:t>
            </w:r>
          </w:p>
        </w:tc>
        <w:tc>
          <w:tcPr>
            <w:tcW w:w="2393" w:type="dxa"/>
          </w:tcPr>
          <w:p w14:paraId="7731BE0D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300</w:t>
            </w:r>
          </w:p>
        </w:tc>
      </w:tr>
      <w:tr w:rsidR="000F22C5" w:rsidRPr="005D3C2C" w14:paraId="1DC5A98D" w14:textId="77777777" w:rsidTr="003C6A1B">
        <w:tc>
          <w:tcPr>
            <w:tcW w:w="2392" w:type="dxa"/>
          </w:tcPr>
          <w:p w14:paraId="36CAB13C" w14:textId="77777777" w:rsidR="000F22C5" w:rsidRPr="005D3C2C" w:rsidRDefault="000F22C5" w:rsidP="003C6A1B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Им.</w:t>
            </w:r>
          </w:p>
        </w:tc>
        <w:tc>
          <w:tcPr>
            <w:tcW w:w="2393" w:type="dxa"/>
          </w:tcPr>
          <w:p w14:paraId="18FE1E45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Двадцать</w:t>
            </w:r>
          </w:p>
        </w:tc>
        <w:tc>
          <w:tcPr>
            <w:tcW w:w="2393" w:type="dxa"/>
          </w:tcPr>
          <w:p w14:paraId="67DBFDE1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Дв</w:t>
            </w:r>
            <w:r w:rsidRPr="005D3C2C">
              <w:rPr>
                <w:b/>
                <w:sz w:val="28"/>
                <w:szCs w:val="28"/>
              </w:rPr>
              <w:t>е</w:t>
            </w:r>
            <w:r w:rsidRPr="005D3C2C">
              <w:rPr>
                <w:sz w:val="28"/>
                <w:szCs w:val="28"/>
              </w:rPr>
              <w:t xml:space="preserve"> тысячи</w:t>
            </w:r>
          </w:p>
        </w:tc>
        <w:tc>
          <w:tcPr>
            <w:tcW w:w="2393" w:type="dxa"/>
          </w:tcPr>
          <w:p w14:paraId="7DA77F25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Трист</w:t>
            </w:r>
            <w:r w:rsidRPr="005D3C2C">
              <w:rPr>
                <w:b/>
                <w:sz w:val="28"/>
                <w:szCs w:val="28"/>
              </w:rPr>
              <w:t>а</w:t>
            </w:r>
          </w:p>
        </w:tc>
      </w:tr>
      <w:tr w:rsidR="000F22C5" w:rsidRPr="005D3C2C" w14:paraId="7E3CE17C" w14:textId="77777777" w:rsidTr="003C6A1B">
        <w:tc>
          <w:tcPr>
            <w:tcW w:w="2392" w:type="dxa"/>
          </w:tcPr>
          <w:p w14:paraId="43064A7C" w14:textId="77777777" w:rsidR="000F22C5" w:rsidRPr="005D3C2C" w:rsidRDefault="000F22C5" w:rsidP="003C6A1B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Род.</w:t>
            </w:r>
          </w:p>
        </w:tc>
        <w:tc>
          <w:tcPr>
            <w:tcW w:w="2393" w:type="dxa"/>
          </w:tcPr>
          <w:p w14:paraId="63643CBA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Двадцат</w:t>
            </w:r>
            <w:r w:rsidRPr="005D3C2C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14:paraId="177AA8EE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Дв</w:t>
            </w:r>
            <w:r w:rsidRPr="005D3C2C">
              <w:rPr>
                <w:b/>
                <w:sz w:val="28"/>
                <w:szCs w:val="28"/>
              </w:rPr>
              <w:t>ух</w:t>
            </w:r>
            <w:r w:rsidRPr="005D3C2C">
              <w:rPr>
                <w:sz w:val="28"/>
                <w:szCs w:val="28"/>
              </w:rPr>
              <w:t xml:space="preserve"> тысяч</w:t>
            </w:r>
          </w:p>
        </w:tc>
        <w:tc>
          <w:tcPr>
            <w:tcW w:w="2393" w:type="dxa"/>
          </w:tcPr>
          <w:p w14:paraId="57AF6184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Тр</w:t>
            </w:r>
            <w:r w:rsidRPr="005D3C2C">
              <w:rPr>
                <w:b/>
                <w:sz w:val="28"/>
                <w:szCs w:val="28"/>
              </w:rPr>
              <w:t>ех</w:t>
            </w:r>
            <w:r w:rsidRPr="005D3C2C">
              <w:rPr>
                <w:sz w:val="28"/>
                <w:szCs w:val="28"/>
              </w:rPr>
              <w:t>сот</w:t>
            </w:r>
          </w:p>
        </w:tc>
      </w:tr>
      <w:tr w:rsidR="000F22C5" w:rsidRPr="005D3C2C" w14:paraId="1F00903D" w14:textId="77777777" w:rsidTr="003C6A1B">
        <w:tc>
          <w:tcPr>
            <w:tcW w:w="2392" w:type="dxa"/>
          </w:tcPr>
          <w:p w14:paraId="00A35EC4" w14:textId="77777777" w:rsidR="000F22C5" w:rsidRPr="005D3C2C" w:rsidRDefault="000F22C5" w:rsidP="003C6A1B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Дат.</w:t>
            </w:r>
          </w:p>
        </w:tc>
        <w:tc>
          <w:tcPr>
            <w:tcW w:w="2393" w:type="dxa"/>
          </w:tcPr>
          <w:p w14:paraId="16773D7A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Двадцат</w:t>
            </w:r>
            <w:r w:rsidRPr="005D3C2C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14:paraId="777E349B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Дв</w:t>
            </w:r>
            <w:r w:rsidRPr="005D3C2C">
              <w:rPr>
                <w:b/>
                <w:sz w:val="28"/>
                <w:szCs w:val="28"/>
              </w:rPr>
              <w:t>ум</w:t>
            </w:r>
            <w:r w:rsidRPr="005D3C2C">
              <w:rPr>
                <w:sz w:val="28"/>
                <w:szCs w:val="28"/>
              </w:rPr>
              <w:t xml:space="preserve"> тысяч</w:t>
            </w:r>
            <w:r w:rsidRPr="005D3C2C">
              <w:rPr>
                <w:b/>
                <w:sz w:val="28"/>
                <w:szCs w:val="28"/>
              </w:rPr>
              <w:t>ам</w:t>
            </w:r>
          </w:p>
        </w:tc>
        <w:tc>
          <w:tcPr>
            <w:tcW w:w="2393" w:type="dxa"/>
          </w:tcPr>
          <w:p w14:paraId="3FB507FF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Тр</w:t>
            </w:r>
            <w:r w:rsidRPr="005D3C2C">
              <w:rPr>
                <w:b/>
                <w:sz w:val="28"/>
                <w:szCs w:val="28"/>
              </w:rPr>
              <w:t>ем</w:t>
            </w:r>
            <w:r w:rsidRPr="005D3C2C">
              <w:rPr>
                <w:sz w:val="28"/>
                <w:szCs w:val="28"/>
              </w:rPr>
              <w:t>ст</w:t>
            </w:r>
            <w:r w:rsidRPr="005D3C2C">
              <w:rPr>
                <w:b/>
                <w:sz w:val="28"/>
                <w:szCs w:val="28"/>
              </w:rPr>
              <w:t>ам</w:t>
            </w:r>
          </w:p>
        </w:tc>
      </w:tr>
      <w:tr w:rsidR="000F22C5" w:rsidRPr="005D3C2C" w14:paraId="2C60B2E0" w14:textId="77777777" w:rsidTr="003C6A1B">
        <w:tc>
          <w:tcPr>
            <w:tcW w:w="2392" w:type="dxa"/>
          </w:tcPr>
          <w:p w14:paraId="73AA3C63" w14:textId="77777777" w:rsidR="000F22C5" w:rsidRPr="005D3C2C" w:rsidRDefault="000F22C5" w:rsidP="003C6A1B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Винт.</w:t>
            </w:r>
          </w:p>
        </w:tc>
        <w:tc>
          <w:tcPr>
            <w:tcW w:w="2393" w:type="dxa"/>
          </w:tcPr>
          <w:p w14:paraId="64DBA610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Двадцать</w:t>
            </w:r>
          </w:p>
        </w:tc>
        <w:tc>
          <w:tcPr>
            <w:tcW w:w="2393" w:type="dxa"/>
          </w:tcPr>
          <w:p w14:paraId="597E96A4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Дв</w:t>
            </w:r>
            <w:r w:rsidRPr="005D3C2C">
              <w:rPr>
                <w:b/>
                <w:sz w:val="28"/>
                <w:szCs w:val="28"/>
              </w:rPr>
              <w:t>е</w:t>
            </w:r>
            <w:r w:rsidRPr="005D3C2C">
              <w:rPr>
                <w:sz w:val="28"/>
                <w:szCs w:val="28"/>
              </w:rPr>
              <w:t xml:space="preserve"> тысяч</w:t>
            </w:r>
            <w:r w:rsidRPr="005D3C2C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14:paraId="686601D2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Трист</w:t>
            </w:r>
            <w:r w:rsidRPr="005D3C2C">
              <w:rPr>
                <w:b/>
                <w:sz w:val="28"/>
                <w:szCs w:val="28"/>
              </w:rPr>
              <w:t>а</w:t>
            </w:r>
          </w:p>
        </w:tc>
      </w:tr>
      <w:tr w:rsidR="000F22C5" w:rsidRPr="005D3C2C" w14:paraId="00E163E2" w14:textId="77777777" w:rsidTr="003C6A1B">
        <w:tc>
          <w:tcPr>
            <w:tcW w:w="2392" w:type="dxa"/>
          </w:tcPr>
          <w:p w14:paraId="14BB1032" w14:textId="77777777" w:rsidR="000F22C5" w:rsidRPr="005D3C2C" w:rsidRDefault="000F22C5" w:rsidP="003C6A1B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ТВ.</w:t>
            </w:r>
          </w:p>
        </w:tc>
        <w:tc>
          <w:tcPr>
            <w:tcW w:w="2393" w:type="dxa"/>
          </w:tcPr>
          <w:p w14:paraId="67691951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Двадцать</w:t>
            </w:r>
            <w:r w:rsidRPr="005D3C2C">
              <w:rPr>
                <w:b/>
                <w:sz w:val="28"/>
                <w:szCs w:val="28"/>
              </w:rPr>
              <w:t>ю</w:t>
            </w:r>
          </w:p>
        </w:tc>
        <w:tc>
          <w:tcPr>
            <w:tcW w:w="2393" w:type="dxa"/>
          </w:tcPr>
          <w:p w14:paraId="45FD1962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Дву</w:t>
            </w:r>
            <w:r w:rsidRPr="005D3C2C">
              <w:rPr>
                <w:b/>
                <w:sz w:val="28"/>
                <w:szCs w:val="28"/>
              </w:rPr>
              <w:t>мя</w:t>
            </w:r>
            <w:r w:rsidRPr="005D3C2C">
              <w:rPr>
                <w:sz w:val="28"/>
                <w:szCs w:val="28"/>
              </w:rPr>
              <w:t xml:space="preserve"> тысяч</w:t>
            </w:r>
            <w:r w:rsidRPr="005D3C2C">
              <w:rPr>
                <w:b/>
                <w:sz w:val="28"/>
                <w:szCs w:val="28"/>
              </w:rPr>
              <w:t>ами</w:t>
            </w:r>
          </w:p>
        </w:tc>
        <w:tc>
          <w:tcPr>
            <w:tcW w:w="2393" w:type="dxa"/>
          </w:tcPr>
          <w:p w14:paraId="19C3A017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Тре</w:t>
            </w:r>
            <w:r w:rsidRPr="005D3C2C">
              <w:rPr>
                <w:b/>
                <w:sz w:val="28"/>
                <w:szCs w:val="28"/>
              </w:rPr>
              <w:t>мя</w:t>
            </w:r>
            <w:r w:rsidRPr="005D3C2C">
              <w:rPr>
                <w:sz w:val="28"/>
                <w:szCs w:val="28"/>
              </w:rPr>
              <w:t>ст</w:t>
            </w:r>
            <w:r w:rsidRPr="005D3C2C">
              <w:rPr>
                <w:b/>
                <w:sz w:val="28"/>
                <w:szCs w:val="28"/>
              </w:rPr>
              <w:t>ами</w:t>
            </w:r>
          </w:p>
        </w:tc>
      </w:tr>
      <w:tr w:rsidR="000F22C5" w:rsidRPr="005D3C2C" w14:paraId="793C1DF2" w14:textId="77777777" w:rsidTr="003C6A1B">
        <w:tc>
          <w:tcPr>
            <w:tcW w:w="2392" w:type="dxa"/>
          </w:tcPr>
          <w:p w14:paraId="61C17A30" w14:textId="77777777" w:rsidR="000F22C5" w:rsidRPr="005D3C2C" w:rsidRDefault="000F22C5" w:rsidP="003C6A1B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Пр.</w:t>
            </w:r>
          </w:p>
        </w:tc>
        <w:tc>
          <w:tcPr>
            <w:tcW w:w="2393" w:type="dxa"/>
          </w:tcPr>
          <w:p w14:paraId="56798045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(о) двадцат</w:t>
            </w:r>
            <w:r w:rsidRPr="005D3C2C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14:paraId="0E3AAD89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(о)дв</w:t>
            </w:r>
            <w:r w:rsidRPr="005D3C2C">
              <w:rPr>
                <w:b/>
                <w:sz w:val="28"/>
                <w:szCs w:val="28"/>
              </w:rPr>
              <w:t>ух</w:t>
            </w:r>
            <w:r w:rsidRPr="005D3C2C">
              <w:rPr>
                <w:sz w:val="28"/>
                <w:szCs w:val="28"/>
              </w:rPr>
              <w:t xml:space="preserve"> тысяч</w:t>
            </w:r>
            <w:r w:rsidRPr="005D3C2C">
              <w:rPr>
                <w:b/>
                <w:sz w:val="28"/>
                <w:szCs w:val="28"/>
              </w:rPr>
              <w:t>ах</w:t>
            </w:r>
          </w:p>
        </w:tc>
        <w:tc>
          <w:tcPr>
            <w:tcW w:w="2393" w:type="dxa"/>
          </w:tcPr>
          <w:p w14:paraId="7C202BC5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(0) тр</w:t>
            </w:r>
            <w:r w:rsidRPr="005D3C2C">
              <w:rPr>
                <w:b/>
                <w:sz w:val="28"/>
                <w:szCs w:val="28"/>
              </w:rPr>
              <w:t>ех</w:t>
            </w:r>
            <w:r w:rsidRPr="005D3C2C">
              <w:rPr>
                <w:sz w:val="28"/>
                <w:szCs w:val="28"/>
              </w:rPr>
              <w:t>ст</w:t>
            </w:r>
            <w:r w:rsidRPr="005D3C2C">
              <w:rPr>
                <w:b/>
                <w:sz w:val="28"/>
                <w:szCs w:val="28"/>
              </w:rPr>
              <w:t>ах</w:t>
            </w:r>
          </w:p>
        </w:tc>
      </w:tr>
    </w:tbl>
    <w:p w14:paraId="1255D703" w14:textId="77777777" w:rsidR="000F22C5" w:rsidRPr="005D3C2C" w:rsidRDefault="000F22C5" w:rsidP="000F22C5">
      <w:pPr>
        <w:shd w:val="clear" w:color="auto" w:fill="FFFFFF"/>
        <w:rPr>
          <w:rFonts w:ascii="Calibri" w:hAnsi="Calibri" w:cs="Calibri"/>
          <w:b/>
          <w:i/>
          <w:color w:val="888888"/>
          <w:sz w:val="21"/>
          <w:szCs w:val="21"/>
        </w:rPr>
      </w:pPr>
    </w:p>
    <w:p w14:paraId="02263894" w14:textId="77777777" w:rsidR="000F22C5" w:rsidRPr="005D3C2C" w:rsidRDefault="000F22C5" w:rsidP="000F22C5">
      <w:pPr>
        <w:ind w:left="1069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2.Подберите текст из Детской  энциклопедии « Махаон» « Вулканы»  автор Кристина Годен ООО «Издательская группа «Азбука –Аттикус »,2013 г.и определите  падеж  числительных.</w:t>
      </w:r>
    </w:p>
    <w:p w14:paraId="0F5538DF" w14:textId="77777777" w:rsidR="000F22C5" w:rsidRPr="005D3C2C" w:rsidRDefault="000F22C5" w:rsidP="000F22C5">
      <w:pPr>
        <w:ind w:left="1069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Эталон:</w:t>
      </w:r>
    </w:p>
    <w:p w14:paraId="537371D8" w14:textId="77777777" w:rsidR="000F22C5" w:rsidRPr="005D3C2C" w:rsidRDefault="000F22C5" w:rsidP="000F22C5">
      <w:pPr>
        <w:ind w:left="1429"/>
        <w:contextualSpacing/>
        <w:rPr>
          <w:b/>
          <w:i/>
          <w:sz w:val="28"/>
          <w:szCs w:val="28"/>
        </w:rPr>
      </w:pPr>
    </w:p>
    <w:p w14:paraId="0EE34A1B" w14:textId="77777777" w:rsidR="000F22C5" w:rsidRPr="005D3C2C" w:rsidRDefault="000F22C5" w:rsidP="000F22C5">
      <w:pPr>
        <w:ind w:left="1429"/>
        <w:contextualSpacing/>
        <w:rPr>
          <w:sz w:val="28"/>
          <w:szCs w:val="28"/>
        </w:rPr>
      </w:pPr>
      <w:r w:rsidRPr="005D3C2C">
        <w:rPr>
          <w:sz w:val="28"/>
          <w:szCs w:val="28"/>
        </w:rPr>
        <w:t>При очень сильных извержениях эмиссия газов достигает колоссальных размеров. Так при извержении вулкана Пинатубо в 1991г в атмосферу было выброшено от50 до 100 млн. оксида серы. Газ, выделяющийся из вулканов, от 50 до 90% состоит из водяного пара.</w:t>
      </w:r>
    </w:p>
    <w:p w14:paraId="409EB118" w14:textId="77777777" w:rsidR="000F22C5" w:rsidRPr="005D3C2C" w:rsidRDefault="000F22C5" w:rsidP="000F22C5">
      <w:pPr>
        <w:ind w:left="1429"/>
        <w:contextualSpacing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Эталон</w:t>
      </w:r>
    </w:p>
    <w:p w14:paraId="22FCC3E8" w14:textId="77777777" w:rsidR="000F22C5" w:rsidRPr="005D3C2C" w:rsidRDefault="000F22C5" w:rsidP="000F22C5">
      <w:pPr>
        <w:ind w:left="1429"/>
        <w:contextualSpacing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.</w:t>
      </w:r>
    </w:p>
    <w:tbl>
      <w:tblPr>
        <w:tblStyle w:val="9"/>
        <w:tblW w:w="0" w:type="auto"/>
        <w:tblInd w:w="1429" w:type="dxa"/>
        <w:tblLook w:val="04A0" w:firstRow="1" w:lastRow="0" w:firstColumn="1" w:lastColumn="0" w:noHBand="0" w:noVBand="1"/>
      </w:tblPr>
      <w:tblGrid>
        <w:gridCol w:w="7916"/>
      </w:tblGrid>
      <w:tr w:rsidR="000F22C5" w:rsidRPr="005D3C2C" w14:paraId="50EBDD27" w14:textId="77777777" w:rsidTr="003C6A1B">
        <w:tc>
          <w:tcPr>
            <w:tcW w:w="9571" w:type="dxa"/>
          </w:tcPr>
          <w:p w14:paraId="55F45B1F" w14:textId="77777777" w:rsidR="000F22C5" w:rsidRPr="005D3C2C" w:rsidRDefault="000F22C5" w:rsidP="003C6A1B">
            <w:pPr>
              <w:ind w:left="1429"/>
              <w:contextualSpacing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lastRenderedPageBreak/>
              <w:t>При очень сильных извержениях эмиссия газов достигает колоссальных размеров. Так при извержении вулкана Пинатубо в</w:t>
            </w:r>
            <w:r w:rsidRPr="005D3C2C">
              <w:rPr>
                <w:rFonts w:ascii="Roboto" w:hAnsi="Roboto"/>
                <w:color w:val="495057"/>
                <w:sz w:val="27"/>
                <w:szCs w:val="27"/>
                <w:shd w:val="clear" w:color="auto" w:fill="FFFFFF"/>
              </w:rPr>
              <w:t xml:space="preserve"> </w:t>
            </w:r>
            <w:r w:rsidRPr="005D3C2C">
              <w:rPr>
                <w:rFonts w:ascii="Roboto" w:hAnsi="Roboto"/>
                <w:i/>
                <w:color w:val="495057"/>
                <w:sz w:val="27"/>
                <w:szCs w:val="27"/>
                <w:shd w:val="clear" w:color="auto" w:fill="FFFFFF"/>
              </w:rPr>
              <w:t>одна тысяча девятьсот девяносто </w:t>
            </w:r>
            <w:r w:rsidRPr="005D3C2C">
              <w:rPr>
                <w:rFonts w:ascii="Roboto" w:hAnsi="Roboto"/>
                <w:i/>
                <w:sz w:val="27"/>
                <w:szCs w:val="27"/>
                <w:shd w:val="clear" w:color="auto" w:fill="FFFFFF"/>
              </w:rPr>
              <w:t>первом годе</w:t>
            </w:r>
            <w:r w:rsidRPr="005D3C2C">
              <w:rPr>
                <w:sz w:val="28"/>
                <w:szCs w:val="28"/>
              </w:rPr>
              <w:t xml:space="preserve"> ( предложный падеж) в атмосферу было выброшено от</w:t>
            </w: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5D3C2C">
              <w:rPr>
                <w:rFonts w:ascii="Open Sans" w:hAnsi="Open Sans"/>
                <w:i/>
                <w:color w:val="000000"/>
                <w:sz w:val="23"/>
                <w:szCs w:val="23"/>
                <w:shd w:val="clear" w:color="auto" w:fill="FFFFFF"/>
              </w:rPr>
              <w:t>пятидесяти</w:t>
            </w: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 ( родительный падеж)</w:t>
            </w:r>
            <w:r w:rsidRPr="005D3C2C">
              <w:rPr>
                <w:sz w:val="28"/>
                <w:szCs w:val="28"/>
              </w:rPr>
              <w:t xml:space="preserve"> до </w:t>
            </w: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5D3C2C">
              <w:rPr>
                <w:rFonts w:ascii="Open Sans" w:hAnsi="Open Sans"/>
                <w:i/>
                <w:color w:val="000000"/>
                <w:sz w:val="23"/>
                <w:szCs w:val="23"/>
                <w:shd w:val="clear" w:color="auto" w:fill="FFFFFF"/>
              </w:rPr>
              <w:t>ста миллионов</w:t>
            </w: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 (родительный падеж)</w:t>
            </w:r>
            <w:r w:rsidRPr="005D3C2C">
              <w:rPr>
                <w:sz w:val="28"/>
                <w:szCs w:val="28"/>
              </w:rPr>
              <w:t xml:space="preserve">. оксида серы. Газ, выделяющийся из вулканов, от </w:t>
            </w:r>
            <w:r w:rsidRPr="005D3C2C">
              <w:rPr>
                <w:i/>
                <w:sz w:val="28"/>
                <w:szCs w:val="28"/>
              </w:rPr>
              <w:t>пятидесяти</w:t>
            </w:r>
            <w:r w:rsidRPr="005D3C2C">
              <w:rPr>
                <w:sz w:val="28"/>
                <w:szCs w:val="28"/>
              </w:rPr>
              <w:t xml:space="preserve">  (родительный падеж) </w:t>
            </w:r>
            <w:r w:rsidRPr="005D3C2C">
              <w:rPr>
                <w:i/>
                <w:sz w:val="28"/>
                <w:szCs w:val="28"/>
              </w:rPr>
              <w:t>до  девяноста процентов</w:t>
            </w:r>
            <w:r w:rsidRPr="005D3C2C">
              <w:rPr>
                <w:sz w:val="28"/>
                <w:szCs w:val="28"/>
              </w:rPr>
              <w:t xml:space="preserve"> (родительный падеж) состоит из водяного пара</w:t>
            </w:r>
          </w:p>
          <w:p w14:paraId="1A5884D0" w14:textId="77777777" w:rsidR="000F22C5" w:rsidRPr="005D3C2C" w:rsidRDefault="000F22C5" w:rsidP="003C6A1B">
            <w:pPr>
              <w:contextualSpacing/>
              <w:rPr>
                <w:sz w:val="28"/>
                <w:szCs w:val="28"/>
              </w:rPr>
            </w:pPr>
          </w:p>
        </w:tc>
      </w:tr>
    </w:tbl>
    <w:p w14:paraId="039006DA" w14:textId="77777777" w:rsidR="000F22C5" w:rsidRPr="005D3C2C" w:rsidRDefault="000F22C5" w:rsidP="000F22C5">
      <w:pPr>
        <w:ind w:left="1429"/>
        <w:contextualSpacing/>
        <w:rPr>
          <w:sz w:val="28"/>
          <w:szCs w:val="28"/>
        </w:rPr>
      </w:pPr>
    </w:p>
    <w:p w14:paraId="476378F7" w14:textId="77777777" w:rsidR="000F22C5" w:rsidRPr="005D3C2C" w:rsidRDefault="000F22C5" w:rsidP="000F22C5">
      <w:pPr>
        <w:ind w:left="1429"/>
        <w:contextualSpacing/>
        <w:rPr>
          <w:sz w:val="28"/>
          <w:szCs w:val="28"/>
        </w:rPr>
      </w:pPr>
    </w:p>
    <w:p w14:paraId="4E24762B" w14:textId="77777777" w:rsidR="000F22C5" w:rsidRPr="005D3C2C" w:rsidRDefault="000F22C5" w:rsidP="000F22C5">
      <w:pPr>
        <w:rPr>
          <w:b/>
          <w:sz w:val="36"/>
          <w:szCs w:val="36"/>
        </w:rPr>
      </w:pPr>
      <w:r w:rsidRPr="005D3C2C">
        <w:rPr>
          <w:b/>
          <w:sz w:val="36"/>
          <w:szCs w:val="36"/>
        </w:rPr>
        <w:t>5</w:t>
      </w:r>
      <w:r w:rsidRPr="005D3C2C">
        <w:rPr>
          <w:sz w:val="36"/>
          <w:szCs w:val="36"/>
        </w:rPr>
        <w:t>.</w:t>
      </w:r>
      <w:r w:rsidRPr="005D3C2C">
        <w:rPr>
          <w:b/>
          <w:sz w:val="36"/>
          <w:szCs w:val="36"/>
        </w:rPr>
        <w:t>Склонение дробных числительных.</w:t>
      </w:r>
    </w:p>
    <w:p w14:paraId="67D632AD" w14:textId="77777777" w:rsidR="000F22C5" w:rsidRPr="005D3C2C" w:rsidRDefault="000F22C5" w:rsidP="000F22C5">
      <w:pPr>
        <w:rPr>
          <w:sz w:val="36"/>
          <w:szCs w:val="36"/>
        </w:rPr>
      </w:pPr>
      <w:r w:rsidRPr="005D3C2C">
        <w:rPr>
          <w:sz w:val="36"/>
          <w:szCs w:val="36"/>
        </w:rPr>
        <w:t xml:space="preserve"> </w:t>
      </w:r>
    </w:p>
    <w:p w14:paraId="1F62F5A2" w14:textId="77777777" w:rsidR="000F22C5" w:rsidRPr="005D3C2C" w:rsidRDefault="000F22C5" w:rsidP="000F22C5">
      <w:pPr>
        <w:rPr>
          <w:b/>
          <w:sz w:val="28"/>
          <w:szCs w:val="28"/>
        </w:rPr>
      </w:pPr>
      <w:r w:rsidRPr="005D3C2C">
        <w:rPr>
          <w:sz w:val="28"/>
          <w:szCs w:val="28"/>
        </w:rPr>
        <w:t xml:space="preserve">           1.</w:t>
      </w:r>
      <w:r w:rsidRPr="005D3C2C">
        <w:rPr>
          <w:b/>
          <w:sz w:val="28"/>
          <w:szCs w:val="28"/>
        </w:rPr>
        <w:t>Подберите  текст,  из энциклопедии «Хочу все знать»  Издательство: Триада .Год издания: 2006.  С  дробными числительными  и  выпишите их падеж.</w:t>
      </w:r>
    </w:p>
    <w:p w14:paraId="32761913" w14:textId="77777777" w:rsidR="000F22C5" w:rsidRPr="005D3C2C" w:rsidRDefault="000F22C5" w:rsidP="000F22C5">
      <w:pPr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1.ЭТАЛОН:</w:t>
      </w:r>
    </w:p>
    <w:p w14:paraId="77ACC3D8" w14:textId="77777777" w:rsidR="000F22C5" w:rsidRPr="005D3C2C" w:rsidRDefault="000F22C5" w:rsidP="000F22C5">
      <w:pPr>
        <w:rPr>
          <w:sz w:val="28"/>
          <w:szCs w:val="28"/>
        </w:rPr>
      </w:pPr>
      <w:r w:rsidRPr="005D3C2C">
        <w:rPr>
          <w:sz w:val="28"/>
          <w:szCs w:val="28"/>
        </w:rPr>
        <w:t>Пять тысячных секунды занимает один взмах пчелиного крыла. За минуту полёта  пчела взмахивает крыльями 12 000 раз. 0,02  секунды проходит до тех пор, пока человек почувствует боль после укола иглой. 2/3 доли секунды необходима космическому кораблю на пути  к Луне, чтобы пролететь один километр. 1,25 секунды – за это время световой  луч  Луны достигает Земли. 20 секунд – самый короткий период,  за который взрослый человек успевает сказать около 100 слов</w:t>
      </w:r>
    </w:p>
    <w:p w14:paraId="39E21C6C" w14:textId="77777777" w:rsidR="000F22C5" w:rsidRPr="005D3C2C" w:rsidRDefault="000F22C5" w:rsidP="000F22C5">
      <w:pPr>
        <w:rPr>
          <w:b/>
          <w:sz w:val="28"/>
          <w:szCs w:val="28"/>
        </w:rPr>
      </w:pPr>
      <w:r w:rsidRPr="005D3C2C">
        <w:rPr>
          <w:sz w:val="28"/>
          <w:szCs w:val="28"/>
        </w:rPr>
        <w:t>.</w:t>
      </w:r>
      <w:r w:rsidRPr="005D3C2C">
        <w:rPr>
          <w:b/>
          <w:sz w:val="28"/>
          <w:szCs w:val="28"/>
        </w:rPr>
        <w:t>Эталон.</w:t>
      </w:r>
    </w:p>
    <w:p w14:paraId="326924E4" w14:textId="77777777" w:rsidR="000F22C5" w:rsidRPr="005D3C2C" w:rsidRDefault="000F22C5" w:rsidP="000F22C5">
      <w:pPr>
        <w:rPr>
          <w:sz w:val="28"/>
          <w:szCs w:val="28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337"/>
        <w:gridCol w:w="2331"/>
        <w:gridCol w:w="2340"/>
        <w:gridCol w:w="2337"/>
      </w:tblGrid>
      <w:tr w:rsidR="000F22C5" w:rsidRPr="005D3C2C" w14:paraId="1B5D97CE" w14:textId="77777777" w:rsidTr="003C6A1B">
        <w:tc>
          <w:tcPr>
            <w:tcW w:w="2392" w:type="dxa"/>
          </w:tcPr>
          <w:p w14:paraId="06B90783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падежи</w:t>
            </w:r>
          </w:p>
        </w:tc>
        <w:tc>
          <w:tcPr>
            <w:tcW w:w="2393" w:type="dxa"/>
          </w:tcPr>
          <w:p w14:paraId="0361E76A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0,02</w:t>
            </w:r>
          </w:p>
        </w:tc>
        <w:tc>
          <w:tcPr>
            <w:tcW w:w="2393" w:type="dxa"/>
          </w:tcPr>
          <w:p w14:paraId="5DF7712C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2</w:t>
            </w:r>
            <w:r w:rsidRPr="005D3C2C">
              <w:rPr>
                <w:sz w:val="28"/>
                <w:szCs w:val="28"/>
                <w:lang w:val="en-US"/>
              </w:rPr>
              <w:t>/</w:t>
            </w:r>
            <w:r w:rsidRPr="005D3C2C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14:paraId="78BD9081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1,25</w:t>
            </w:r>
          </w:p>
        </w:tc>
      </w:tr>
      <w:tr w:rsidR="000F22C5" w:rsidRPr="005D3C2C" w14:paraId="55EE81F9" w14:textId="77777777" w:rsidTr="003C6A1B">
        <w:tc>
          <w:tcPr>
            <w:tcW w:w="2392" w:type="dxa"/>
          </w:tcPr>
          <w:p w14:paraId="709585E3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Им.</w:t>
            </w:r>
          </w:p>
        </w:tc>
        <w:tc>
          <w:tcPr>
            <w:tcW w:w="2393" w:type="dxa"/>
          </w:tcPr>
          <w:p w14:paraId="333E3D51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ноль целых две сотых</w:t>
            </w:r>
          </w:p>
        </w:tc>
        <w:tc>
          <w:tcPr>
            <w:tcW w:w="2393" w:type="dxa"/>
          </w:tcPr>
          <w:p w14:paraId="75C31CF9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дв</w:t>
            </w:r>
            <w:r w:rsidRPr="005D3C2C">
              <w:rPr>
                <w:rFonts w:ascii="Open Sans" w:hAnsi="Open Sans"/>
                <w:b/>
                <w:color w:val="000000"/>
                <w:sz w:val="23"/>
                <w:szCs w:val="23"/>
                <w:shd w:val="clear" w:color="auto" w:fill="FFFFFF"/>
              </w:rPr>
              <w:t>е</w:t>
            </w: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 треть</w:t>
            </w:r>
            <w:r w:rsidRPr="005D3C2C">
              <w:rPr>
                <w:rFonts w:ascii="Open Sans" w:hAnsi="Open Sans"/>
                <w:b/>
                <w:color w:val="000000"/>
                <w:sz w:val="23"/>
                <w:szCs w:val="23"/>
                <w:shd w:val="clear" w:color="auto" w:fill="FFFFFF"/>
              </w:rPr>
              <w:t>их</w:t>
            </w:r>
          </w:p>
        </w:tc>
        <w:tc>
          <w:tcPr>
            <w:tcW w:w="2393" w:type="dxa"/>
          </w:tcPr>
          <w:p w14:paraId="593B6069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одна двадцать пятая</w:t>
            </w:r>
          </w:p>
        </w:tc>
      </w:tr>
      <w:tr w:rsidR="000F22C5" w:rsidRPr="005D3C2C" w14:paraId="76F61067" w14:textId="77777777" w:rsidTr="003C6A1B">
        <w:tc>
          <w:tcPr>
            <w:tcW w:w="2392" w:type="dxa"/>
          </w:tcPr>
          <w:p w14:paraId="39FD0187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Род.</w:t>
            </w:r>
          </w:p>
        </w:tc>
        <w:tc>
          <w:tcPr>
            <w:tcW w:w="2393" w:type="dxa"/>
          </w:tcPr>
          <w:p w14:paraId="3A306A3D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ноля целых двух сотых</w:t>
            </w:r>
          </w:p>
        </w:tc>
        <w:tc>
          <w:tcPr>
            <w:tcW w:w="2393" w:type="dxa"/>
          </w:tcPr>
          <w:p w14:paraId="6E6889F6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дв</w:t>
            </w:r>
            <w:r w:rsidRPr="005D3C2C">
              <w:rPr>
                <w:rFonts w:ascii="Open Sans" w:hAnsi="Open Sans"/>
                <w:b/>
                <w:color w:val="000000"/>
                <w:sz w:val="23"/>
                <w:szCs w:val="23"/>
                <w:shd w:val="clear" w:color="auto" w:fill="FFFFFF"/>
              </w:rPr>
              <w:t>ух</w:t>
            </w: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 треть</w:t>
            </w:r>
            <w:r w:rsidRPr="005D3C2C">
              <w:rPr>
                <w:rFonts w:ascii="Open Sans" w:hAnsi="Open Sans"/>
                <w:b/>
                <w:color w:val="000000"/>
                <w:sz w:val="23"/>
                <w:szCs w:val="23"/>
                <w:shd w:val="clear" w:color="auto" w:fill="FFFFFF"/>
              </w:rPr>
              <w:t>их</w:t>
            </w:r>
          </w:p>
        </w:tc>
        <w:tc>
          <w:tcPr>
            <w:tcW w:w="2393" w:type="dxa"/>
          </w:tcPr>
          <w:p w14:paraId="3B81A079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одной двадцать пятой</w:t>
            </w:r>
          </w:p>
        </w:tc>
      </w:tr>
      <w:tr w:rsidR="000F22C5" w:rsidRPr="005D3C2C" w14:paraId="76266790" w14:textId="77777777" w:rsidTr="003C6A1B">
        <w:tc>
          <w:tcPr>
            <w:tcW w:w="2392" w:type="dxa"/>
          </w:tcPr>
          <w:p w14:paraId="58E04670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Дат.</w:t>
            </w:r>
          </w:p>
        </w:tc>
        <w:tc>
          <w:tcPr>
            <w:tcW w:w="2393" w:type="dxa"/>
          </w:tcPr>
          <w:p w14:paraId="2EFB1CD1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нолю целых двум сотым</w:t>
            </w:r>
          </w:p>
        </w:tc>
        <w:tc>
          <w:tcPr>
            <w:tcW w:w="2393" w:type="dxa"/>
          </w:tcPr>
          <w:p w14:paraId="728D4781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дв</w:t>
            </w:r>
            <w:r w:rsidRPr="005D3C2C">
              <w:rPr>
                <w:rFonts w:ascii="Open Sans" w:hAnsi="Open Sans"/>
                <w:b/>
                <w:color w:val="000000"/>
                <w:sz w:val="23"/>
                <w:szCs w:val="23"/>
                <w:shd w:val="clear" w:color="auto" w:fill="FFFFFF"/>
              </w:rPr>
              <w:t>ум</w:t>
            </w: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 треть</w:t>
            </w:r>
            <w:r w:rsidRPr="005D3C2C">
              <w:rPr>
                <w:rFonts w:ascii="Open Sans" w:hAnsi="Open Sans"/>
                <w:b/>
                <w:color w:val="000000"/>
                <w:sz w:val="23"/>
                <w:szCs w:val="23"/>
                <w:shd w:val="clear" w:color="auto" w:fill="FFFFFF"/>
              </w:rPr>
              <w:t>им</w:t>
            </w:r>
          </w:p>
        </w:tc>
        <w:tc>
          <w:tcPr>
            <w:tcW w:w="2393" w:type="dxa"/>
          </w:tcPr>
          <w:p w14:paraId="30FD07F1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одной двадцать пятой</w:t>
            </w:r>
          </w:p>
        </w:tc>
      </w:tr>
      <w:tr w:rsidR="000F22C5" w:rsidRPr="005D3C2C" w14:paraId="4BBA8B14" w14:textId="77777777" w:rsidTr="003C6A1B">
        <w:tc>
          <w:tcPr>
            <w:tcW w:w="2392" w:type="dxa"/>
          </w:tcPr>
          <w:p w14:paraId="3A5FF64D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Вин.</w:t>
            </w:r>
          </w:p>
        </w:tc>
        <w:tc>
          <w:tcPr>
            <w:tcW w:w="2393" w:type="dxa"/>
          </w:tcPr>
          <w:p w14:paraId="0E78AC89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ноль целых две сотых</w:t>
            </w:r>
          </w:p>
        </w:tc>
        <w:tc>
          <w:tcPr>
            <w:tcW w:w="2393" w:type="dxa"/>
          </w:tcPr>
          <w:p w14:paraId="467FBEF6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дв</w:t>
            </w:r>
            <w:r w:rsidRPr="005D3C2C">
              <w:rPr>
                <w:rFonts w:ascii="Open Sans" w:hAnsi="Open Sans"/>
                <w:b/>
                <w:color w:val="000000"/>
                <w:sz w:val="23"/>
                <w:szCs w:val="23"/>
                <w:shd w:val="clear" w:color="auto" w:fill="FFFFFF"/>
              </w:rPr>
              <w:t>е</w:t>
            </w: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 треть</w:t>
            </w:r>
            <w:r w:rsidRPr="005D3C2C">
              <w:rPr>
                <w:rFonts w:ascii="Open Sans" w:hAnsi="Open Sans"/>
                <w:b/>
                <w:color w:val="000000"/>
                <w:sz w:val="23"/>
                <w:szCs w:val="23"/>
                <w:shd w:val="clear" w:color="auto" w:fill="FFFFFF"/>
              </w:rPr>
              <w:t>их</w:t>
            </w:r>
          </w:p>
        </w:tc>
        <w:tc>
          <w:tcPr>
            <w:tcW w:w="2393" w:type="dxa"/>
          </w:tcPr>
          <w:p w14:paraId="2DCDD03D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одну двадцать пятую</w:t>
            </w:r>
          </w:p>
        </w:tc>
      </w:tr>
      <w:tr w:rsidR="000F22C5" w:rsidRPr="005D3C2C" w14:paraId="75C539A7" w14:textId="77777777" w:rsidTr="003C6A1B">
        <w:tc>
          <w:tcPr>
            <w:tcW w:w="2392" w:type="dxa"/>
          </w:tcPr>
          <w:p w14:paraId="4E764CB7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Тв.</w:t>
            </w:r>
          </w:p>
        </w:tc>
        <w:tc>
          <w:tcPr>
            <w:tcW w:w="2393" w:type="dxa"/>
          </w:tcPr>
          <w:p w14:paraId="2B69E924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нолём целых двумя сотыми</w:t>
            </w:r>
          </w:p>
        </w:tc>
        <w:tc>
          <w:tcPr>
            <w:tcW w:w="2393" w:type="dxa"/>
          </w:tcPr>
          <w:p w14:paraId="1921C9B2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дву</w:t>
            </w:r>
            <w:r w:rsidRPr="005D3C2C">
              <w:rPr>
                <w:rFonts w:ascii="Open Sans" w:hAnsi="Open Sans"/>
                <w:b/>
                <w:color w:val="000000"/>
                <w:sz w:val="23"/>
                <w:szCs w:val="23"/>
                <w:shd w:val="clear" w:color="auto" w:fill="FFFFFF"/>
              </w:rPr>
              <w:t>мя</w:t>
            </w: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 треть</w:t>
            </w:r>
            <w:r w:rsidRPr="005D3C2C">
              <w:rPr>
                <w:rFonts w:ascii="Open Sans" w:hAnsi="Open Sans"/>
                <w:b/>
                <w:color w:val="000000"/>
                <w:sz w:val="23"/>
                <w:szCs w:val="23"/>
                <w:shd w:val="clear" w:color="auto" w:fill="FFFFFF"/>
              </w:rPr>
              <w:t>ими</w:t>
            </w:r>
          </w:p>
        </w:tc>
        <w:tc>
          <w:tcPr>
            <w:tcW w:w="2393" w:type="dxa"/>
          </w:tcPr>
          <w:p w14:paraId="40436D4F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одной двадцать пятой</w:t>
            </w:r>
          </w:p>
        </w:tc>
      </w:tr>
      <w:tr w:rsidR="000F22C5" w:rsidRPr="005D3C2C" w14:paraId="5EB79A00" w14:textId="77777777" w:rsidTr="003C6A1B">
        <w:tc>
          <w:tcPr>
            <w:tcW w:w="2392" w:type="dxa"/>
          </w:tcPr>
          <w:p w14:paraId="2A41A039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Пр.</w:t>
            </w:r>
          </w:p>
        </w:tc>
        <w:tc>
          <w:tcPr>
            <w:tcW w:w="2393" w:type="dxa"/>
          </w:tcPr>
          <w:p w14:paraId="32AC7B8E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 (о) ноле целых двух сотых</w:t>
            </w:r>
          </w:p>
        </w:tc>
        <w:tc>
          <w:tcPr>
            <w:tcW w:w="2393" w:type="dxa"/>
          </w:tcPr>
          <w:p w14:paraId="1E0CD00D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( о )дв</w:t>
            </w:r>
            <w:r w:rsidRPr="005D3C2C">
              <w:rPr>
                <w:rFonts w:ascii="Open Sans" w:hAnsi="Open Sans"/>
                <w:b/>
                <w:color w:val="000000"/>
                <w:sz w:val="23"/>
                <w:szCs w:val="23"/>
                <w:shd w:val="clear" w:color="auto" w:fill="FFFFFF"/>
              </w:rPr>
              <w:t>ух</w:t>
            </w: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 xml:space="preserve"> треть</w:t>
            </w:r>
            <w:r w:rsidRPr="005D3C2C">
              <w:rPr>
                <w:rFonts w:ascii="Open Sans" w:hAnsi="Open Sans"/>
                <w:b/>
                <w:color w:val="000000"/>
                <w:sz w:val="23"/>
                <w:szCs w:val="23"/>
                <w:shd w:val="clear" w:color="auto" w:fill="FFFFFF"/>
              </w:rPr>
              <w:t>их</w:t>
            </w:r>
          </w:p>
        </w:tc>
        <w:tc>
          <w:tcPr>
            <w:tcW w:w="2393" w:type="dxa"/>
          </w:tcPr>
          <w:p w14:paraId="6C9657EA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rFonts w:ascii="Open Sans" w:hAnsi="Open Sans"/>
                <w:color w:val="000000"/>
                <w:sz w:val="23"/>
                <w:szCs w:val="23"/>
                <w:shd w:val="clear" w:color="auto" w:fill="FFFFFF"/>
              </w:rPr>
              <w:t>одной двадцать пятой</w:t>
            </w:r>
          </w:p>
        </w:tc>
      </w:tr>
    </w:tbl>
    <w:p w14:paraId="449BE4B7" w14:textId="77777777" w:rsidR="000F22C5" w:rsidRPr="005D3C2C" w:rsidRDefault="000F22C5" w:rsidP="000F22C5">
      <w:pPr>
        <w:rPr>
          <w:sz w:val="28"/>
          <w:szCs w:val="28"/>
        </w:rPr>
      </w:pPr>
    </w:p>
    <w:p w14:paraId="2BA21DD8" w14:textId="77777777" w:rsidR="000F22C5" w:rsidRPr="005D3C2C" w:rsidRDefault="000F22C5" w:rsidP="000F22C5">
      <w:pPr>
        <w:rPr>
          <w:sz w:val="28"/>
          <w:szCs w:val="28"/>
        </w:rPr>
      </w:pPr>
    </w:p>
    <w:p w14:paraId="055FA763" w14:textId="77777777" w:rsidR="000F22C5" w:rsidRPr="005D3C2C" w:rsidRDefault="000F22C5" w:rsidP="000F22C5">
      <w:pPr>
        <w:shd w:val="clear" w:color="auto" w:fill="FFFFFF"/>
        <w:ind w:left="870"/>
        <w:contextualSpacing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5D3C2C">
        <w:rPr>
          <w:i/>
          <w:color w:val="000000"/>
          <w:sz w:val="28"/>
          <w:szCs w:val="28"/>
          <w:shd w:val="clear" w:color="auto" w:fill="FFFFFF"/>
        </w:rPr>
        <w:t>.</w:t>
      </w:r>
    </w:p>
    <w:p w14:paraId="41A5321E" w14:textId="77777777" w:rsidR="000F22C5" w:rsidRPr="005D3C2C" w:rsidRDefault="000F22C5" w:rsidP="000F22C5">
      <w:pPr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 xml:space="preserve">            2.Найдите текст в  книге «Где, как и почему это.»(повороты истории произошло: события и факты) ЗАО «Издательский дом Ридерз </w:t>
      </w:r>
      <w:r w:rsidRPr="005D3C2C">
        <w:rPr>
          <w:b/>
          <w:sz w:val="28"/>
          <w:szCs w:val="28"/>
        </w:rPr>
        <w:lastRenderedPageBreak/>
        <w:t>Дайджест».1998 г. с дробными числительными и укажите их  падеж. 2.Эталон.</w:t>
      </w:r>
    </w:p>
    <w:p w14:paraId="798088BB" w14:textId="77777777" w:rsidR="000F22C5" w:rsidRPr="005D3C2C" w:rsidRDefault="000F22C5" w:rsidP="000F22C5">
      <w:pPr>
        <w:ind w:left="1429"/>
        <w:contextualSpacing/>
        <w:rPr>
          <w:sz w:val="28"/>
          <w:szCs w:val="28"/>
        </w:rPr>
      </w:pPr>
      <w:r w:rsidRPr="005D3C2C">
        <w:rPr>
          <w:sz w:val="28"/>
          <w:szCs w:val="28"/>
        </w:rPr>
        <w:t xml:space="preserve">На протяжении большей части мировой  2/3  жителей  Земли приходилось на Азию. В </w:t>
      </w:r>
      <w:r w:rsidRPr="005D3C2C">
        <w:rPr>
          <w:sz w:val="28"/>
          <w:szCs w:val="28"/>
          <w:lang w:val="en-US"/>
        </w:rPr>
        <w:t>XX</w:t>
      </w:r>
      <w:r w:rsidRPr="005D3C2C">
        <w:rPr>
          <w:sz w:val="28"/>
          <w:szCs w:val="28"/>
        </w:rPr>
        <w:t xml:space="preserve"> веке более быстрый рост населения Америки привел к сокращению доли Азии до 61,5%.  Ныне там живет почти 4 млрд. Ведущую роль играют Китай и Индия ,на которые приходится 50 % населения Азии.</w:t>
      </w:r>
    </w:p>
    <w:p w14:paraId="530A53FC" w14:textId="77777777" w:rsidR="000F22C5" w:rsidRPr="005D3C2C" w:rsidRDefault="000F22C5" w:rsidP="000F22C5">
      <w:pPr>
        <w:rPr>
          <w:sz w:val="28"/>
          <w:szCs w:val="28"/>
        </w:rPr>
      </w:pPr>
      <w:r w:rsidRPr="005D3C2C">
        <w:rPr>
          <w:sz w:val="28"/>
          <w:szCs w:val="28"/>
        </w:rPr>
        <w:t xml:space="preserve"> </w:t>
      </w:r>
      <w:r w:rsidRPr="005D3C2C">
        <w:rPr>
          <w:b/>
          <w:sz w:val="28"/>
          <w:szCs w:val="28"/>
        </w:rPr>
        <w:t>Эталон.</w:t>
      </w:r>
    </w:p>
    <w:tbl>
      <w:tblPr>
        <w:tblStyle w:val="9"/>
        <w:tblW w:w="0" w:type="auto"/>
        <w:tblInd w:w="1429" w:type="dxa"/>
        <w:tblLook w:val="04A0" w:firstRow="1" w:lastRow="0" w:firstColumn="1" w:lastColumn="0" w:noHBand="0" w:noVBand="1"/>
      </w:tblPr>
      <w:tblGrid>
        <w:gridCol w:w="7916"/>
      </w:tblGrid>
      <w:tr w:rsidR="000F22C5" w:rsidRPr="005D3C2C" w14:paraId="63C9374C" w14:textId="77777777" w:rsidTr="003C6A1B">
        <w:tc>
          <w:tcPr>
            <w:tcW w:w="9571" w:type="dxa"/>
          </w:tcPr>
          <w:p w14:paraId="4E44D3AC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 xml:space="preserve">На протяжении большей части мировой   </w:t>
            </w:r>
            <w:r w:rsidRPr="005D3C2C">
              <w:rPr>
                <w:i/>
                <w:sz w:val="28"/>
                <w:szCs w:val="28"/>
              </w:rPr>
              <w:t>две третьих (им падеж</w:t>
            </w:r>
            <w:r w:rsidRPr="005D3C2C">
              <w:rPr>
                <w:sz w:val="28"/>
                <w:szCs w:val="28"/>
              </w:rPr>
              <w:t xml:space="preserve">.)  жителей  Земли приходилось на Азию. </w:t>
            </w:r>
            <w:r w:rsidRPr="005D3C2C">
              <w:rPr>
                <w:i/>
                <w:sz w:val="28"/>
                <w:szCs w:val="28"/>
              </w:rPr>
              <w:t xml:space="preserve">В </w:t>
            </w:r>
            <w:r w:rsidRPr="005D3C2C">
              <w:rPr>
                <w:i/>
                <w:sz w:val="28"/>
                <w:szCs w:val="28"/>
                <w:lang w:val="en-US"/>
              </w:rPr>
              <w:t>XX</w:t>
            </w:r>
            <w:r w:rsidRPr="005D3C2C">
              <w:rPr>
                <w:i/>
                <w:sz w:val="28"/>
                <w:szCs w:val="28"/>
              </w:rPr>
              <w:t xml:space="preserve">  </w:t>
            </w:r>
            <w:r w:rsidRPr="005D3C2C">
              <w:rPr>
                <w:sz w:val="28"/>
                <w:szCs w:val="28"/>
              </w:rPr>
              <w:t>веке</w:t>
            </w:r>
            <w:r w:rsidRPr="005D3C2C">
              <w:rPr>
                <w:i/>
                <w:sz w:val="28"/>
                <w:szCs w:val="28"/>
              </w:rPr>
              <w:t xml:space="preserve"> </w:t>
            </w:r>
            <w:r w:rsidRPr="005D3C2C">
              <w:rPr>
                <w:sz w:val="28"/>
                <w:szCs w:val="28"/>
              </w:rPr>
              <w:t xml:space="preserve">более быстрый рост населения Америки привел к сокращению доли Азии </w:t>
            </w:r>
            <w:r w:rsidRPr="005D3C2C">
              <w:rPr>
                <w:i/>
                <w:sz w:val="28"/>
                <w:szCs w:val="28"/>
              </w:rPr>
              <w:t xml:space="preserve">до </w:t>
            </w:r>
            <w:r w:rsidRPr="005D3C2C">
              <w:rPr>
                <w:i/>
                <w:color w:val="000000"/>
                <w:sz w:val="28"/>
                <w:szCs w:val="28"/>
                <w:shd w:val="clear" w:color="auto" w:fill="FFFFFF"/>
              </w:rPr>
              <w:t>шестидесяти одной целой пяти десятых</w:t>
            </w:r>
            <w:r w:rsidRPr="005D3C2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D3C2C">
              <w:rPr>
                <w:i/>
                <w:color w:val="000000"/>
                <w:sz w:val="28"/>
                <w:szCs w:val="28"/>
                <w:shd w:val="clear" w:color="auto" w:fill="FFFFFF"/>
              </w:rPr>
              <w:t>процентов.(род</w:t>
            </w:r>
            <w:r w:rsidRPr="005D3C2C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5D3C2C">
              <w:rPr>
                <w:i/>
                <w:color w:val="000000"/>
                <w:sz w:val="28"/>
                <w:szCs w:val="28"/>
                <w:shd w:val="clear" w:color="auto" w:fill="FFFFFF"/>
              </w:rPr>
              <w:t>падеж</w:t>
            </w:r>
            <w:r w:rsidRPr="005D3C2C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5D3C2C">
              <w:rPr>
                <w:sz w:val="28"/>
                <w:szCs w:val="28"/>
              </w:rPr>
              <w:t xml:space="preserve">  Ныне там живет почти 4 млрд. . Ведущую роль играют Китай и Индия ,на которые приходится 50 % населения Азии</w:t>
            </w:r>
          </w:p>
          <w:p w14:paraId="41794141" w14:textId="77777777" w:rsidR="000F22C5" w:rsidRPr="005D3C2C" w:rsidRDefault="000F22C5" w:rsidP="003C6A1B">
            <w:pPr>
              <w:contextualSpacing/>
              <w:rPr>
                <w:sz w:val="28"/>
                <w:szCs w:val="28"/>
              </w:rPr>
            </w:pPr>
          </w:p>
        </w:tc>
      </w:tr>
    </w:tbl>
    <w:p w14:paraId="395B52E6" w14:textId="77777777" w:rsidR="000F22C5" w:rsidRPr="005D3C2C" w:rsidRDefault="000F22C5" w:rsidP="000F22C5">
      <w:pPr>
        <w:ind w:left="1429"/>
        <w:contextualSpacing/>
        <w:rPr>
          <w:sz w:val="28"/>
          <w:szCs w:val="28"/>
        </w:rPr>
      </w:pPr>
    </w:p>
    <w:p w14:paraId="7F8817CB" w14:textId="77777777" w:rsidR="000F22C5" w:rsidRPr="005D3C2C" w:rsidRDefault="000F22C5" w:rsidP="000F22C5">
      <w:pPr>
        <w:ind w:left="1429"/>
        <w:contextualSpacing/>
        <w:rPr>
          <w:sz w:val="28"/>
          <w:szCs w:val="28"/>
        </w:rPr>
      </w:pPr>
    </w:p>
    <w:p w14:paraId="2305C993" w14:textId="77777777" w:rsidR="000F22C5" w:rsidRPr="005D3C2C" w:rsidRDefault="000F22C5" w:rsidP="000F22C5">
      <w:pPr>
        <w:rPr>
          <w:b/>
          <w:sz w:val="36"/>
          <w:szCs w:val="36"/>
        </w:rPr>
      </w:pPr>
      <w:r w:rsidRPr="005D3C2C">
        <w:rPr>
          <w:sz w:val="28"/>
          <w:szCs w:val="28"/>
        </w:rPr>
        <w:t xml:space="preserve"> </w:t>
      </w:r>
      <w:r w:rsidRPr="005D3C2C">
        <w:rPr>
          <w:b/>
          <w:sz w:val="36"/>
          <w:szCs w:val="36"/>
        </w:rPr>
        <w:t>6. Склонение собирательных  числительных</w:t>
      </w:r>
    </w:p>
    <w:p w14:paraId="3012C593" w14:textId="77777777" w:rsidR="000F22C5" w:rsidRPr="005D3C2C" w:rsidRDefault="000F22C5" w:rsidP="000F22C5">
      <w:pPr>
        <w:rPr>
          <w:b/>
          <w:sz w:val="36"/>
          <w:szCs w:val="36"/>
        </w:rPr>
      </w:pPr>
    </w:p>
    <w:p w14:paraId="5B326294" w14:textId="77777777" w:rsidR="000F22C5" w:rsidRPr="005D3C2C" w:rsidRDefault="000F22C5" w:rsidP="000F22C5">
      <w:pPr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 xml:space="preserve">                  1.Подбери текст из периодической печати «Менделеевские новости» за декабрь 2021г. № 92 из рубрики  « Нам Пишут» найдите собирательные числительные .  Как изменяются числительные  «двое»-«трое».Какую особенность в их склонении вы заметили?</w:t>
      </w:r>
    </w:p>
    <w:p w14:paraId="36FCC13A" w14:textId="77777777" w:rsidR="000F22C5" w:rsidRPr="005D3C2C" w:rsidRDefault="000F22C5" w:rsidP="000F22C5">
      <w:pPr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1.Эталон:</w:t>
      </w:r>
    </w:p>
    <w:p w14:paraId="198D9268" w14:textId="77777777" w:rsidR="000F22C5" w:rsidRPr="005D3C2C" w:rsidRDefault="000F22C5" w:rsidP="000F22C5">
      <w:pPr>
        <w:rPr>
          <w:color w:val="333333"/>
          <w:sz w:val="28"/>
          <w:szCs w:val="28"/>
          <w:shd w:val="clear" w:color="auto" w:fill="FFFFFF"/>
        </w:rPr>
      </w:pPr>
      <w:r w:rsidRPr="005D3C2C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5D3C2C">
        <w:rPr>
          <w:color w:val="333333"/>
          <w:sz w:val="28"/>
          <w:szCs w:val="28"/>
          <w:shd w:val="clear" w:color="auto" w:fill="FFFFFF"/>
        </w:rPr>
        <w:t>Несмотря на то, что у </w:t>
      </w:r>
      <w:r w:rsidRPr="005D3C2C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двоих мальчиков</w:t>
      </w:r>
      <w:r w:rsidRPr="005D3C2C">
        <w:rPr>
          <w:color w:val="333333"/>
          <w:sz w:val="28"/>
          <w:szCs w:val="28"/>
          <w:shd w:val="clear" w:color="auto" w:fill="FFFFFF"/>
        </w:rPr>
        <w:t>  была всего одна игрушка, ссор между ними не возникало никогда. Этим </w:t>
      </w:r>
      <w:r w:rsidRPr="005D3C2C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двоим малышам</w:t>
      </w:r>
      <w:r w:rsidRPr="005D3C2C">
        <w:rPr>
          <w:color w:val="333333"/>
          <w:sz w:val="28"/>
          <w:szCs w:val="28"/>
          <w:shd w:val="clear" w:color="auto" w:fill="FFFFFF"/>
        </w:rPr>
        <w:t>  было так комфортно друг с другом, что чувство белой зависти к их дружбе возникало в душе само собой. Видя этих </w:t>
      </w:r>
      <w:r w:rsidRPr="005D3C2C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двоих ребят</w:t>
      </w:r>
      <w:r w:rsidRPr="005D3C2C">
        <w:rPr>
          <w:color w:val="333333"/>
          <w:sz w:val="28"/>
          <w:szCs w:val="28"/>
          <w:shd w:val="clear" w:color="auto" w:fill="FFFFFF"/>
        </w:rPr>
        <w:t> , самозабвенно играющих одной и той же игрушкой, взрослые порой задумывались о том, а правильно ли мы живём в своём взрослом мире? Старушки же с умилением любовались </w:t>
      </w:r>
      <w:r w:rsidRPr="005D3C2C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двоими малышами</w:t>
      </w:r>
      <w:r w:rsidRPr="005D3C2C">
        <w:rPr>
          <w:color w:val="333333"/>
          <w:sz w:val="28"/>
          <w:szCs w:val="28"/>
          <w:shd w:val="clear" w:color="auto" w:fill="FFFFFF"/>
        </w:rPr>
        <w:t> , которые практически не разлучались ни на минуту. А местные сплетницы судачили об этих </w:t>
      </w:r>
      <w:r w:rsidRPr="005D3C2C"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двоих мальчиках</w:t>
      </w:r>
      <w:r w:rsidRPr="005D3C2C">
        <w:rPr>
          <w:color w:val="333333"/>
          <w:sz w:val="28"/>
          <w:szCs w:val="28"/>
          <w:shd w:val="clear" w:color="auto" w:fill="FFFFFF"/>
        </w:rPr>
        <w:t>  придумывая неправдоподобные истории их происхождения</w:t>
      </w:r>
    </w:p>
    <w:p w14:paraId="67366C6E" w14:textId="77777777" w:rsidR="000F22C5" w:rsidRPr="005D3C2C" w:rsidRDefault="000F22C5" w:rsidP="000F22C5">
      <w:pPr>
        <w:rPr>
          <w:b/>
          <w:color w:val="333333"/>
          <w:sz w:val="28"/>
          <w:szCs w:val="28"/>
          <w:shd w:val="clear" w:color="auto" w:fill="FFFFFF"/>
        </w:rPr>
      </w:pPr>
      <w:r w:rsidRPr="005D3C2C">
        <w:rPr>
          <w:b/>
          <w:color w:val="333333"/>
          <w:sz w:val="28"/>
          <w:szCs w:val="28"/>
          <w:shd w:val="clear" w:color="auto" w:fill="FFFFFF"/>
        </w:rPr>
        <w:t>Эталон.</w:t>
      </w:r>
    </w:p>
    <w:p w14:paraId="2DEAB132" w14:textId="77777777" w:rsidR="000F22C5" w:rsidRPr="005D3C2C" w:rsidRDefault="000F22C5" w:rsidP="000F22C5">
      <w:pPr>
        <w:rPr>
          <w:b/>
          <w:color w:val="333333"/>
          <w:sz w:val="28"/>
          <w:szCs w:val="28"/>
          <w:shd w:val="clear" w:color="auto" w:fill="FFFFFF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F22C5" w:rsidRPr="005D3C2C" w14:paraId="1CE68BA5" w14:textId="77777777" w:rsidTr="003C6A1B">
        <w:tc>
          <w:tcPr>
            <w:tcW w:w="9571" w:type="dxa"/>
          </w:tcPr>
          <w:p w14:paraId="1F9CA0F6" w14:textId="77777777" w:rsidR="000F22C5" w:rsidRPr="005D3C2C" w:rsidRDefault="000F22C5" w:rsidP="003C6A1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 xml:space="preserve">      Несмотря на то, что у </w:t>
            </w:r>
            <w:r w:rsidRPr="005D3C2C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двоих мальчиков</w:t>
            </w: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> (Р. п.) была всего одна игрушка, ссор между ними не возникало никогда.</w:t>
            </w:r>
          </w:p>
          <w:p w14:paraId="56D7B005" w14:textId="77777777" w:rsidR="000F22C5" w:rsidRPr="005D3C2C" w:rsidRDefault="000F22C5" w:rsidP="003C6A1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 xml:space="preserve">      Этим </w:t>
            </w:r>
            <w:r w:rsidRPr="005D3C2C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двоим малышам</w:t>
            </w: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> (Д. п.) было так комфортно друг с другом, что чувство белой зависти к их дружбе возникало в душе само собой.</w:t>
            </w:r>
          </w:p>
          <w:p w14:paraId="2B888191" w14:textId="77777777" w:rsidR="000F22C5" w:rsidRPr="005D3C2C" w:rsidRDefault="000F22C5" w:rsidP="003C6A1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 xml:space="preserve">       Видя этих </w:t>
            </w:r>
            <w:r w:rsidRPr="005D3C2C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двоих ребят</w:t>
            </w: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> (В. п.), самозабвенно играющих одной и той же игрушкой, взрослые порой задумывались о том, а правильно ли мы живём в своём взрослом мире?</w:t>
            </w:r>
          </w:p>
          <w:p w14:paraId="2EDF51AC" w14:textId="77777777" w:rsidR="000F22C5" w:rsidRPr="005D3C2C" w:rsidRDefault="000F22C5" w:rsidP="003C6A1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       Старушки же с умилением любовались </w:t>
            </w:r>
            <w:r w:rsidRPr="005D3C2C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двоими малышами</w:t>
            </w: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> (Т. п.), которые практически не разлучались ни на минуту.</w:t>
            </w:r>
          </w:p>
          <w:p w14:paraId="484CFD97" w14:textId="77777777" w:rsidR="000F22C5" w:rsidRPr="005D3C2C" w:rsidRDefault="000F22C5" w:rsidP="003C6A1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 xml:space="preserve">        А местные сплетницы судачили об этих </w:t>
            </w:r>
            <w:r w:rsidRPr="005D3C2C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двоих мальчиках</w:t>
            </w: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> (П. п.), придумывая неправдоподобные истории их происхождения.</w:t>
            </w:r>
          </w:p>
          <w:p w14:paraId="4CA955FB" w14:textId="77777777" w:rsidR="000F22C5" w:rsidRPr="005D3C2C" w:rsidRDefault="000F22C5" w:rsidP="003C6A1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14:paraId="17546D01" w14:textId="77777777" w:rsidR="000F22C5" w:rsidRPr="005D3C2C" w:rsidRDefault="000F22C5" w:rsidP="003C6A1B">
            <w:pPr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14:paraId="5387E8F8" w14:textId="77777777" w:rsidR="000F22C5" w:rsidRPr="005D3C2C" w:rsidRDefault="000F22C5" w:rsidP="000F22C5">
      <w:pPr>
        <w:rPr>
          <w:b/>
          <w:color w:val="333333"/>
          <w:sz w:val="28"/>
          <w:szCs w:val="28"/>
          <w:shd w:val="clear" w:color="auto" w:fill="FFFFFF"/>
        </w:rPr>
      </w:pPr>
    </w:p>
    <w:p w14:paraId="20015C7F" w14:textId="77777777" w:rsidR="000F22C5" w:rsidRPr="005D3C2C" w:rsidRDefault="000F22C5" w:rsidP="000F22C5">
      <w:pPr>
        <w:rPr>
          <w:color w:val="333333"/>
          <w:sz w:val="28"/>
          <w:szCs w:val="28"/>
          <w:shd w:val="clear" w:color="auto" w:fill="FFFFFF"/>
        </w:rPr>
      </w:pPr>
      <w:r w:rsidRPr="005D3C2C">
        <w:rPr>
          <w:color w:val="333333"/>
          <w:sz w:val="28"/>
          <w:szCs w:val="28"/>
          <w:shd w:val="clear" w:color="auto" w:fill="FFFFFF"/>
        </w:rPr>
        <w:t xml:space="preserve">      </w:t>
      </w:r>
      <w:r w:rsidRPr="005D3C2C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5D3C2C">
        <w:rPr>
          <w:i/>
          <w:color w:val="333333"/>
          <w:sz w:val="28"/>
          <w:szCs w:val="28"/>
          <w:shd w:val="clear" w:color="auto" w:fill="FFFFFF"/>
        </w:rPr>
        <w:t>Собирательные числительные с существительными - например, «</w:t>
      </w:r>
      <w:r w:rsidRPr="005D3C2C">
        <w:rPr>
          <w:b/>
          <w:i/>
          <w:color w:val="333333"/>
          <w:sz w:val="28"/>
          <w:szCs w:val="28"/>
          <w:shd w:val="clear" w:color="auto" w:fill="FFFFFF"/>
        </w:rPr>
        <w:t xml:space="preserve">двое </w:t>
      </w:r>
      <w:r w:rsidRPr="005D3C2C">
        <w:rPr>
          <w:i/>
          <w:color w:val="333333"/>
          <w:sz w:val="28"/>
          <w:szCs w:val="28"/>
          <w:shd w:val="clear" w:color="auto" w:fill="FFFFFF"/>
        </w:rPr>
        <w:t>мальчиков» и «</w:t>
      </w:r>
      <w:r w:rsidRPr="005D3C2C">
        <w:rPr>
          <w:b/>
          <w:i/>
          <w:color w:val="333333"/>
          <w:sz w:val="28"/>
          <w:szCs w:val="28"/>
          <w:shd w:val="clear" w:color="auto" w:fill="FFFFFF"/>
        </w:rPr>
        <w:t xml:space="preserve">трое </w:t>
      </w:r>
      <w:r w:rsidRPr="005D3C2C">
        <w:rPr>
          <w:i/>
          <w:color w:val="333333"/>
          <w:sz w:val="28"/>
          <w:szCs w:val="28"/>
          <w:shd w:val="clear" w:color="auto" w:fill="FFFFFF"/>
        </w:rPr>
        <w:t>парней» - изменяются по падежам так же, как полные прилагательные в мягком варианте, стоящие во </w:t>
      </w:r>
      <w:r w:rsidRPr="005D3C2C">
        <w:rPr>
          <w:i/>
          <w:sz w:val="28"/>
          <w:szCs w:val="28"/>
        </w:rPr>
        <w:t xml:space="preserve"> множественном числе.</w:t>
      </w:r>
      <w:r w:rsidRPr="005D3C2C">
        <w:rPr>
          <w:b/>
          <w:sz w:val="28"/>
          <w:szCs w:val="28"/>
        </w:rPr>
        <w:t xml:space="preserve">     2.Подберите текст из книги «Где, как и почему это.»(повороты истории произошло: события и факты) ЗАО «Издательский дом Ридерз Дайджест».1998 г. </w:t>
      </w:r>
    </w:p>
    <w:p w14:paraId="6F4624EA" w14:textId="77777777" w:rsidR="000F22C5" w:rsidRPr="005D3C2C" w:rsidRDefault="000F22C5" w:rsidP="000F22C5">
      <w:pPr>
        <w:rPr>
          <w:b/>
          <w:color w:val="333333"/>
          <w:sz w:val="28"/>
          <w:szCs w:val="28"/>
          <w:shd w:val="clear" w:color="auto" w:fill="FFFFFF"/>
        </w:rPr>
      </w:pPr>
      <w:r w:rsidRPr="005D3C2C">
        <w:rPr>
          <w:color w:val="333333"/>
          <w:sz w:val="28"/>
          <w:szCs w:val="28"/>
          <w:shd w:val="clear" w:color="auto" w:fill="FFFFFF"/>
        </w:rPr>
        <w:t xml:space="preserve"> </w:t>
      </w:r>
      <w:r w:rsidRPr="005D3C2C">
        <w:rPr>
          <w:b/>
          <w:color w:val="333333"/>
          <w:sz w:val="28"/>
          <w:szCs w:val="28"/>
          <w:shd w:val="clear" w:color="auto" w:fill="FFFFFF"/>
        </w:rPr>
        <w:t>Какие числительные есть в этом тексте? Как они пишутся?</w:t>
      </w:r>
    </w:p>
    <w:p w14:paraId="7103085C" w14:textId="77777777" w:rsidR="000F22C5" w:rsidRPr="005D3C2C" w:rsidRDefault="000F22C5" w:rsidP="000F22C5">
      <w:pPr>
        <w:rPr>
          <w:b/>
          <w:color w:val="333333"/>
          <w:sz w:val="28"/>
          <w:szCs w:val="28"/>
          <w:shd w:val="clear" w:color="auto" w:fill="FFFFFF"/>
        </w:rPr>
      </w:pPr>
    </w:p>
    <w:p w14:paraId="1C64AC3B" w14:textId="77777777" w:rsidR="000F22C5" w:rsidRPr="005D3C2C" w:rsidRDefault="000F22C5" w:rsidP="000F22C5">
      <w:pPr>
        <w:rPr>
          <w:b/>
          <w:color w:val="333333"/>
          <w:sz w:val="28"/>
          <w:szCs w:val="28"/>
          <w:shd w:val="clear" w:color="auto" w:fill="FFFFFF"/>
        </w:rPr>
      </w:pPr>
      <w:r w:rsidRPr="005D3C2C">
        <w:rPr>
          <w:b/>
          <w:color w:val="333333"/>
          <w:sz w:val="28"/>
          <w:szCs w:val="28"/>
          <w:shd w:val="clear" w:color="auto" w:fill="FFFFFF"/>
        </w:rPr>
        <w:t>Эталон:</w:t>
      </w:r>
    </w:p>
    <w:p w14:paraId="5D30222F" w14:textId="77777777" w:rsidR="000F22C5" w:rsidRPr="005D3C2C" w:rsidRDefault="000F22C5" w:rsidP="000F22C5">
      <w:pPr>
        <w:rPr>
          <w:color w:val="000000"/>
          <w:sz w:val="28"/>
          <w:szCs w:val="28"/>
          <w:shd w:val="clear" w:color="auto" w:fill="FFFFFF"/>
        </w:rPr>
      </w:pPr>
      <w:r w:rsidRPr="005D3C2C">
        <w:rPr>
          <w:color w:val="000000"/>
          <w:sz w:val="28"/>
          <w:szCs w:val="28"/>
          <w:shd w:val="clear" w:color="auto" w:fill="FFFFFF"/>
        </w:rPr>
        <w:t xml:space="preserve"> Человек делает за день около 20 тысяч шагов, за год – до 7 миллионов, а за 70 лет – почти 500 миллионов шагов. Это значит, что за всю свою жизнь человек мог бы 9 раз обойти земной шар по экватору или преодолеть расстояние от Земли до Луны.</w:t>
      </w:r>
    </w:p>
    <w:p w14:paraId="1A9C3B3F" w14:textId="77777777" w:rsidR="000F22C5" w:rsidRPr="005D3C2C" w:rsidRDefault="000F22C5" w:rsidP="000F22C5">
      <w:pPr>
        <w:rPr>
          <w:b/>
          <w:color w:val="000000"/>
          <w:sz w:val="28"/>
          <w:szCs w:val="28"/>
          <w:shd w:val="clear" w:color="auto" w:fill="FFFFFF"/>
        </w:rPr>
      </w:pPr>
      <w:r w:rsidRPr="005D3C2C">
        <w:rPr>
          <w:b/>
          <w:color w:val="000000"/>
          <w:sz w:val="28"/>
          <w:szCs w:val="28"/>
          <w:shd w:val="clear" w:color="auto" w:fill="FFFFFF"/>
        </w:rPr>
        <w:t>Эталон.</w:t>
      </w:r>
    </w:p>
    <w:p w14:paraId="76998F03" w14:textId="77777777" w:rsidR="000F22C5" w:rsidRPr="005D3C2C" w:rsidRDefault="000F22C5" w:rsidP="000F22C5">
      <w:pPr>
        <w:rPr>
          <w:b/>
          <w:color w:val="000000"/>
          <w:sz w:val="28"/>
          <w:szCs w:val="28"/>
          <w:shd w:val="clear" w:color="auto" w:fill="FFFFFF"/>
        </w:rPr>
      </w:pPr>
    </w:p>
    <w:p w14:paraId="7C106FF4" w14:textId="77777777" w:rsidR="000F22C5" w:rsidRPr="005D3C2C" w:rsidRDefault="000F22C5" w:rsidP="000F22C5">
      <w:pPr>
        <w:rPr>
          <w:color w:val="000000"/>
          <w:sz w:val="28"/>
          <w:szCs w:val="28"/>
          <w:shd w:val="clear" w:color="auto" w:fill="FFFFFF"/>
        </w:rPr>
      </w:pPr>
      <w:r w:rsidRPr="005D3C2C">
        <w:rPr>
          <w:color w:val="000000"/>
          <w:sz w:val="28"/>
          <w:szCs w:val="28"/>
          <w:shd w:val="clear" w:color="auto" w:fill="FFFFFF"/>
        </w:rPr>
        <w:t xml:space="preserve"> Человек делает за день </w:t>
      </w:r>
      <w:r w:rsidRPr="005D3C2C">
        <w:rPr>
          <w:i/>
          <w:color w:val="000000"/>
          <w:sz w:val="28"/>
          <w:szCs w:val="28"/>
          <w:shd w:val="clear" w:color="auto" w:fill="FFFFFF"/>
        </w:rPr>
        <w:t>около  двадцати тысяч</w:t>
      </w:r>
      <w:r w:rsidRPr="005D3C2C">
        <w:rPr>
          <w:color w:val="000000"/>
          <w:sz w:val="28"/>
          <w:szCs w:val="28"/>
          <w:shd w:val="clear" w:color="auto" w:fill="FFFFFF"/>
        </w:rPr>
        <w:t xml:space="preserve"> шагов, за год – до </w:t>
      </w:r>
      <w:r w:rsidRPr="005D3C2C">
        <w:rPr>
          <w:i/>
          <w:color w:val="000000"/>
          <w:sz w:val="28"/>
          <w:szCs w:val="28"/>
          <w:shd w:val="clear" w:color="auto" w:fill="FFFFFF"/>
        </w:rPr>
        <w:t>семи миллионов</w:t>
      </w:r>
      <w:r w:rsidRPr="005D3C2C">
        <w:rPr>
          <w:color w:val="000000"/>
          <w:sz w:val="28"/>
          <w:szCs w:val="28"/>
          <w:shd w:val="clear" w:color="auto" w:fill="FFFFFF"/>
        </w:rPr>
        <w:t xml:space="preserve">, а за  </w:t>
      </w:r>
      <w:r w:rsidRPr="005D3C2C">
        <w:rPr>
          <w:i/>
          <w:color w:val="000000"/>
          <w:sz w:val="28"/>
          <w:szCs w:val="28"/>
          <w:shd w:val="clear" w:color="auto" w:fill="FFFFFF"/>
        </w:rPr>
        <w:t>семьдесят лет</w:t>
      </w:r>
      <w:r w:rsidRPr="005D3C2C">
        <w:rPr>
          <w:color w:val="000000"/>
          <w:sz w:val="28"/>
          <w:szCs w:val="28"/>
          <w:shd w:val="clear" w:color="auto" w:fill="FFFFFF"/>
        </w:rPr>
        <w:t xml:space="preserve"> – почти  </w:t>
      </w:r>
      <w:r w:rsidRPr="005D3C2C">
        <w:rPr>
          <w:i/>
          <w:color w:val="000000"/>
          <w:sz w:val="28"/>
          <w:szCs w:val="28"/>
          <w:shd w:val="clear" w:color="auto" w:fill="FFFFFF"/>
        </w:rPr>
        <w:t>пятьсот</w:t>
      </w:r>
      <w:r w:rsidRPr="005D3C2C">
        <w:rPr>
          <w:color w:val="000000"/>
          <w:sz w:val="28"/>
          <w:szCs w:val="28"/>
          <w:shd w:val="clear" w:color="auto" w:fill="FFFFFF"/>
        </w:rPr>
        <w:t xml:space="preserve"> миллионов шагов. Это значит, что за всю свою жизнь человек мог бы </w:t>
      </w:r>
      <w:r w:rsidRPr="005D3C2C">
        <w:rPr>
          <w:i/>
          <w:color w:val="000000"/>
          <w:sz w:val="28"/>
          <w:szCs w:val="28"/>
          <w:shd w:val="clear" w:color="auto" w:fill="FFFFFF"/>
        </w:rPr>
        <w:t>девят</w:t>
      </w:r>
      <w:r w:rsidRPr="005D3C2C">
        <w:rPr>
          <w:color w:val="000000"/>
          <w:sz w:val="28"/>
          <w:szCs w:val="28"/>
          <w:shd w:val="clear" w:color="auto" w:fill="FFFFFF"/>
        </w:rPr>
        <w:t>ь раз обойти земной шар по экватору или преодолеть расстояние от Земли до Луны.</w:t>
      </w:r>
    </w:p>
    <w:p w14:paraId="1DA3EC3D" w14:textId="77777777" w:rsidR="000F22C5" w:rsidRPr="005D3C2C" w:rsidRDefault="000F22C5" w:rsidP="000F22C5">
      <w:pPr>
        <w:rPr>
          <w:b/>
          <w:color w:val="333333"/>
          <w:sz w:val="28"/>
          <w:szCs w:val="28"/>
          <w:shd w:val="clear" w:color="auto" w:fill="FFFFFF"/>
        </w:rPr>
      </w:pPr>
    </w:p>
    <w:tbl>
      <w:tblPr>
        <w:tblStyle w:val="9"/>
        <w:tblW w:w="0" w:type="auto"/>
        <w:tblInd w:w="-176" w:type="dxa"/>
        <w:tblLook w:val="04A0" w:firstRow="1" w:lastRow="0" w:firstColumn="1" w:lastColumn="0" w:noHBand="0" w:noVBand="1"/>
      </w:tblPr>
      <w:tblGrid>
        <w:gridCol w:w="4845"/>
        <w:gridCol w:w="4676"/>
      </w:tblGrid>
      <w:tr w:rsidR="000F22C5" w:rsidRPr="005D3C2C" w14:paraId="3F12EF6B" w14:textId="77777777" w:rsidTr="003C6A1B">
        <w:tc>
          <w:tcPr>
            <w:tcW w:w="4961" w:type="dxa"/>
          </w:tcPr>
          <w:p w14:paraId="34AA98BB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Простые числительные</w:t>
            </w:r>
          </w:p>
        </w:tc>
        <w:tc>
          <w:tcPr>
            <w:tcW w:w="4786" w:type="dxa"/>
          </w:tcPr>
          <w:p w14:paraId="0FB21D19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Сложные числительные</w:t>
            </w:r>
          </w:p>
        </w:tc>
      </w:tr>
      <w:tr w:rsidR="000F22C5" w:rsidRPr="005D3C2C" w14:paraId="5AA61C8B" w14:textId="77777777" w:rsidTr="003C6A1B">
        <w:tc>
          <w:tcPr>
            <w:tcW w:w="4961" w:type="dxa"/>
          </w:tcPr>
          <w:p w14:paraId="5477C392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Двадцать</w:t>
            </w:r>
          </w:p>
        </w:tc>
        <w:tc>
          <w:tcPr>
            <w:tcW w:w="4786" w:type="dxa"/>
          </w:tcPr>
          <w:p w14:paraId="1196A0DE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Семьдесят</w:t>
            </w:r>
          </w:p>
        </w:tc>
      </w:tr>
      <w:tr w:rsidR="000F22C5" w:rsidRPr="005D3C2C" w14:paraId="033B3031" w14:textId="77777777" w:rsidTr="003C6A1B">
        <w:tc>
          <w:tcPr>
            <w:tcW w:w="4961" w:type="dxa"/>
          </w:tcPr>
          <w:p w14:paraId="31A1EDAB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Девять</w:t>
            </w:r>
          </w:p>
        </w:tc>
        <w:tc>
          <w:tcPr>
            <w:tcW w:w="4786" w:type="dxa"/>
          </w:tcPr>
          <w:p w14:paraId="2C27858D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Пятьсот</w:t>
            </w:r>
          </w:p>
        </w:tc>
      </w:tr>
    </w:tbl>
    <w:p w14:paraId="10B48399" w14:textId="77777777" w:rsidR="000F22C5" w:rsidRPr="005D3C2C" w:rsidRDefault="000F22C5" w:rsidP="000F22C5">
      <w:pPr>
        <w:rPr>
          <w:i/>
          <w:sz w:val="28"/>
          <w:szCs w:val="28"/>
        </w:rPr>
      </w:pPr>
      <w:r w:rsidRPr="005D3C2C">
        <w:rPr>
          <w:i/>
          <w:sz w:val="28"/>
          <w:szCs w:val="28"/>
        </w:rPr>
        <w:t xml:space="preserve">(у простых  числительных на </w:t>
      </w:r>
      <w:r w:rsidRPr="005D3C2C">
        <w:rPr>
          <w:b/>
          <w:i/>
          <w:sz w:val="28"/>
          <w:szCs w:val="28"/>
        </w:rPr>
        <w:t>конце</w:t>
      </w:r>
      <w:r w:rsidRPr="005D3C2C">
        <w:rPr>
          <w:i/>
          <w:sz w:val="28"/>
          <w:szCs w:val="28"/>
        </w:rPr>
        <w:t xml:space="preserve"> пишется  </w:t>
      </w:r>
      <w:r w:rsidRPr="005D3C2C">
        <w:rPr>
          <w:b/>
          <w:i/>
          <w:sz w:val="28"/>
          <w:szCs w:val="28"/>
        </w:rPr>
        <w:t>мягкий</w:t>
      </w:r>
      <w:r w:rsidRPr="005D3C2C">
        <w:rPr>
          <w:i/>
          <w:sz w:val="28"/>
          <w:szCs w:val="28"/>
        </w:rPr>
        <w:t xml:space="preserve"> знак.</w:t>
      </w:r>
    </w:p>
    <w:p w14:paraId="7829361C" w14:textId="77777777" w:rsidR="000F22C5" w:rsidRPr="005D3C2C" w:rsidRDefault="000F22C5" w:rsidP="000F22C5">
      <w:pPr>
        <w:rPr>
          <w:b/>
          <w:color w:val="333333"/>
          <w:sz w:val="32"/>
          <w:szCs w:val="32"/>
          <w:shd w:val="clear" w:color="auto" w:fill="FFFFFF"/>
        </w:rPr>
      </w:pPr>
      <w:r w:rsidRPr="005D3C2C">
        <w:rPr>
          <w:i/>
          <w:sz w:val="28"/>
          <w:szCs w:val="28"/>
        </w:rPr>
        <w:t>В сложных числительных -</w:t>
      </w:r>
      <w:r w:rsidRPr="005D3C2C">
        <w:rPr>
          <w:b/>
          <w:i/>
          <w:sz w:val="28"/>
          <w:szCs w:val="28"/>
        </w:rPr>
        <w:t>в середине</w:t>
      </w:r>
      <w:r w:rsidRPr="005D3C2C">
        <w:rPr>
          <w:i/>
          <w:sz w:val="28"/>
          <w:szCs w:val="28"/>
        </w:rPr>
        <w:t>.)</w:t>
      </w:r>
      <w:r w:rsidRPr="005D3C2C">
        <w:rPr>
          <w:b/>
          <w:i/>
          <w:color w:val="333333"/>
          <w:sz w:val="32"/>
          <w:szCs w:val="32"/>
          <w:shd w:val="clear" w:color="auto" w:fill="FFFFFF"/>
        </w:rPr>
        <w:t xml:space="preserve"> </w:t>
      </w:r>
    </w:p>
    <w:p w14:paraId="600DC37C" w14:textId="77777777" w:rsidR="000F22C5" w:rsidRPr="005D3C2C" w:rsidRDefault="000F22C5" w:rsidP="000F22C5">
      <w:pPr>
        <w:rPr>
          <w:b/>
          <w:color w:val="333333"/>
          <w:sz w:val="36"/>
          <w:szCs w:val="36"/>
          <w:shd w:val="clear" w:color="auto" w:fill="FFFFFF"/>
        </w:rPr>
      </w:pPr>
      <w:r w:rsidRPr="005D3C2C">
        <w:rPr>
          <w:b/>
          <w:color w:val="333333"/>
          <w:sz w:val="36"/>
          <w:szCs w:val="36"/>
          <w:shd w:val="clear" w:color="auto" w:fill="FFFFFF"/>
        </w:rPr>
        <w:t>7.Порядковые имена числительные</w:t>
      </w:r>
    </w:p>
    <w:p w14:paraId="0B115ADF" w14:textId="77777777" w:rsidR="000F22C5" w:rsidRPr="005D3C2C" w:rsidRDefault="000F22C5" w:rsidP="000F22C5">
      <w:pPr>
        <w:rPr>
          <w:b/>
          <w:color w:val="333333"/>
          <w:sz w:val="36"/>
          <w:szCs w:val="36"/>
          <w:shd w:val="clear" w:color="auto" w:fill="FFFFFF"/>
        </w:rPr>
      </w:pPr>
    </w:p>
    <w:p w14:paraId="33D7C2ED" w14:textId="77777777" w:rsidR="000F22C5" w:rsidRPr="005D3C2C" w:rsidRDefault="000F22C5" w:rsidP="000F22C5">
      <w:pPr>
        <w:numPr>
          <w:ilvl w:val="0"/>
          <w:numId w:val="3"/>
        </w:numPr>
        <w:spacing w:line="360" w:lineRule="auto"/>
        <w:contextualSpacing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5D3C2C">
        <w:rPr>
          <w:b/>
          <w:color w:val="333333"/>
          <w:sz w:val="28"/>
          <w:szCs w:val="28"/>
          <w:shd w:val="clear" w:color="auto" w:fill="FFFFFF"/>
        </w:rPr>
        <w:t>Подберите  из « Современного фразеологического словаря» сост. О.А.Тележкина издательство «Ранок»  2014г.  фразеологизмы с   числительным «семь.   Выпишите определительные числительные и  определите их падеж.</w:t>
      </w:r>
    </w:p>
    <w:p w14:paraId="775DD47D" w14:textId="77777777" w:rsidR="000F22C5" w:rsidRPr="005D3C2C" w:rsidRDefault="000F22C5" w:rsidP="000F22C5">
      <w:pPr>
        <w:shd w:val="clear" w:color="auto" w:fill="FFFFFF"/>
        <w:tabs>
          <w:tab w:val="left" w:pos="6095"/>
        </w:tabs>
        <w:spacing w:before="100" w:beforeAutospacing="1" w:after="100" w:afterAutospacing="1"/>
        <w:ind w:left="360"/>
        <w:rPr>
          <w:b/>
          <w:color w:val="333333"/>
          <w:sz w:val="28"/>
          <w:szCs w:val="28"/>
          <w:shd w:val="clear" w:color="auto" w:fill="FFFFFF"/>
        </w:rPr>
      </w:pPr>
      <w:r w:rsidRPr="005D3C2C">
        <w:rPr>
          <w:b/>
          <w:color w:val="333333"/>
          <w:sz w:val="28"/>
          <w:szCs w:val="28"/>
          <w:shd w:val="clear" w:color="auto" w:fill="FFFFFF"/>
        </w:rPr>
        <w:t>1.Эталон:</w:t>
      </w:r>
      <w:r w:rsidRPr="005D3C2C">
        <w:rPr>
          <w:b/>
          <w:color w:val="333333"/>
          <w:sz w:val="28"/>
          <w:szCs w:val="28"/>
          <w:shd w:val="clear" w:color="auto" w:fill="FFFFFF"/>
        </w:rPr>
        <w:tab/>
      </w:r>
    </w:p>
    <w:tbl>
      <w:tblPr>
        <w:tblStyle w:val="9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0F22C5" w:rsidRPr="005D3C2C" w14:paraId="293567CF" w14:textId="77777777" w:rsidTr="003C6A1B">
        <w:tc>
          <w:tcPr>
            <w:tcW w:w="9211" w:type="dxa"/>
          </w:tcPr>
          <w:p w14:paraId="65ADA9CE" w14:textId="77777777" w:rsidR="000F22C5" w:rsidRPr="005D3C2C" w:rsidRDefault="000F22C5" w:rsidP="003C6A1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D3C2C">
              <w:rPr>
                <w:color w:val="000000"/>
                <w:sz w:val="28"/>
                <w:szCs w:val="28"/>
              </w:rPr>
              <w:t>За семью морями (печатями).</w:t>
            </w:r>
          </w:p>
          <w:p w14:paraId="52584157" w14:textId="77777777" w:rsidR="000F22C5" w:rsidRPr="005D3C2C" w:rsidRDefault="000F22C5" w:rsidP="003C6A1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D3C2C">
              <w:rPr>
                <w:color w:val="000000"/>
                <w:sz w:val="28"/>
                <w:szCs w:val="28"/>
              </w:rPr>
              <w:lastRenderedPageBreak/>
              <w:t>Семи пядей во лбу.</w:t>
            </w:r>
          </w:p>
          <w:p w14:paraId="1ECF89F6" w14:textId="77777777" w:rsidR="000F22C5" w:rsidRPr="005D3C2C" w:rsidRDefault="000F22C5" w:rsidP="003C6A1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D3C2C">
              <w:rPr>
                <w:color w:val="000000"/>
                <w:sz w:val="28"/>
                <w:szCs w:val="28"/>
              </w:rPr>
              <w:t>Семимильными шагами.</w:t>
            </w:r>
          </w:p>
          <w:p w14:paraId="1AEC76AA" w14:textId="77777777" w:rsidR="000F22C5" w:rsidRPr="005D3C2C" w:rsidRDefault="000F22C5" w:rsidP="003C6A1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D3C2C">
              <w:rPr>
                <w:color w:val="000000"/>
                <w:sz w:val="28"/>
                <w:szCs w:val="28"/>
              </w:rPr>
              <w:t>Седьмая вода на киселе.</w:t>
            </w:r>
          </w:p>
          <w:p w14:paraId="7C91187E" w14:textId="77777777" w:rsidR="000F22C5" w:rsidRPr="005D3C2C" w:rsidRDefault="000F22C5" w:rsidP="003C6A1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D3C2C">
              <w:rPr>
                <w:color w:val="000000"/>
                <w:sz w:val="28"/>
                <w:szCs w:val="28"/>
              </w:rPr>
              <w:t>До седьмого пота.</w:t>
            </w:r>
          </w:p>
          <w:p w14:paraId="65659793" w14:textId="77777777" w:rsidR="000F22C5" w:rsidRPr="005D3C2C" w:rsidRDefault="000F22C5" w:rsidP="003C6A1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D3C2C">
              <w:rPr>
                <w:color w:val="000000"/>
                <w:sz w:val="28"/>
                <w:szCs w:val="28"/>
              </w:rPr>
              <w:t>Семь верст до небес.</w:t>
            </w:r>
          </w:p>
          <w:p w14:paraId="0574E1B6" w14:textId="77777777" w:rsidR="000F22C5" w:rsidRPr="005D3C2C" w:rsidRDefault="000F22C5" w:rsidP="003C6A1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D3C2C">
              <w:rPr>
                <w:color w:val="000000"/>
                <w:sz w:val="28"/>
                <w:szCs w:val="28"/>
              </w:rPr>
              <w:t>На седьмом небе от счастья.</w:t>
            </w:r>
          </w:p>
          <w:p w14:paraId="7003A788" w14:textId="77777777" w:rsidR="000F22C5" w:rsidRPr="005D3C2C" w:rsidRDefault="000F22C5" w:rsidP="003C6A1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D3C2C">
              <w:rPr>
                <w:color w:val="000000"/>
                <w:sz w:val="28"/>
                <w:szCs w:val="28"/>
              </w:rPr>
              <w:t>Семь чудес света.</w:t>
            </w:r>
          </w:p>
          <w:p w14:paraId="573EF0E2" w14:textId="77777777" w:rsidR="000F22C5" w:rsidRPr="005D3C2C" w:rsidRDefault="000F22C5" w:rsidP="003C6A1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D3C2C">
              <w:rPr>
                <w:color w:val="000000"/>
                <w:sz w:val="28"/>
                <w:szCs w:val="28"/>
              </w:rPr>
              <w:t>Работать за семерых.</w:t>
            </w:r>
          </w:p>
          <w:p w14:paraId="24ABFE45" w14:textId="77777777" w:rsidR="000F22C5" w:rsidRPr="005D3C2C" w:rsidRDefault="000F22C5" w:rsidP="003C6A1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D3C2C">
              <w:rPr>
                <w:color w:val="000000"/>
                <w:sz w:val="28"/>
                <w:szCs w:val="28"/>
              </w:rPr>
              <w:t>За семь верст киселя хлебать.</w:t>
            </w:r>
          </w:p>
          <w:p w14:paraId="754673AE" w14:textId="77777777" w:rsidR="000F22C5" w:rsidRPr="005D3C2C" w:rsidRDefault="000F22C5" w:rsidP="003C6A1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D3C2C">
              <w:rPr>
                <w:color w:val="000000"/>
                <w:sz w:val="28"/>
                <w:szCs w:val="28"/>
              </w:rPr>
              <w:t>Семь пятниц на неделе.</w:t>
            </w:r>
          </w:p>
          <w:p w14:paraId="2AD0D984" w14:textId="77777777" w:rsidR="000F22C5" w:rsidRPr="005D3C2C" w:rsidRDefault="000F22C5" w:rsidP="003C6A1B">
            <w:pPr>
              <w:spacing w:before="100" w:beforeAutospacing="1" w:after="100" w:afterAutospacing="1"/>
              <w:rPr>
                <w:rFonts w:ascii="Roboto" w:hAnsi="Roboto"/>
                <w:color w:val="000000"/>
                <w:sz w:val="28"/>
                <w:szCs w:val="28"/>
              </w:rPr>
            </w:pPr>
          </w:p>
        </w:tc>
      </w:tr>
    </w:tbl>
    <w:p w14:paraId="00DC354A" w14:textId="77777777" w:rsidR="000F22C5" w:rsidRPr="005D3C2C" w:rsidRDefault="000F22C5" w:rsidP="000F22C5">
      <w:pPr>
        <w:rPr>
          <w:b/>
          <w:color w:val="333333"/>
          <w:sz w:val="32"/>
          <w:szCs w:val="32"/>
          <w:shd w:val="clear" w:color="auto" w:fill="FFFFFF"/>
        </w:rPr>
      </w:pPr>
      <w:r w:rsidRPr="005D3C2C">
        <w:rPr>
          <w:b/>
          <w:color w:val="333333"/>
          <w:sz w:val="32"/>
          <w:szCs w:val="32"/>
          <w:shd w:val="clear" w:color="auto" w:fill="FFFFFF"/>
        </w:rPr>
        <w:lastRenderedPageBreak/>
        <w:t xml:space="preserve">     Эталон</w:t>
      </w:r>
    </w:p>
    <w:p w14:paraId="1AF4F721" w14:textId="77777777" w:rsidR="000F22C5" w:rsidRPr="005D3C2C" w:rsidRDefault="000F22C5" w:rsidP="000F22C5">
      <w:pPr>
        <w:rPr>
          <w:b/>
          <w:color w:val="333333"/>
          <w:sz w:val="32"/>
          <w:szCs w:val="32"/>
          <w:shd w:val="clear" w:color="auto" w:fill="FFFFFF"/>
        </w:rPr>
      </w:pPr>
      <w:r w:rsidRPr="005D3C2C">
        <w:rPr>
          <w:b/>
          <w:color w:val="333333"/>
          <w:sz w:val="32"/>
          <w:szCs w:val="32"/>
          <w:shd w:val="clear" w:color="auto" w:fill="FFFFFF"/>
        </w:rPr>
        <w:t>.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F22C5" w:rsidRPr="005D3C2C" w14:paraId="08FC9CC7" w14:textId="77777777" w:rsidTr="003C6A1B">
        <w:tc>
          <w:tcPr>
            <w:tcW w:w="9571" w:type="dxa"/>
          </w:tcPr>
          <w:p w14:paraId="42B97D03" w14:textId="77777777" w:rsidR="000F22C5" w:rsidRPr="005D3C2C" w:rsidRDefault="000F22C5" w:rsidP="003C6A1B">
            <w:pPr>
              <w:rPr>
                <w:b/>
                <w:color w:val="333333"/>
                <w:sz w:val="32"/>
                <w:szCs w:val="32"/>
                <w:shd w:val="clear" w:color="auto" w:fill="FFFFFF"/>
              </w:rPr>
            </w:pPr>
            <w:r w:rsidRPr="005D3C2C">
              <w:rPr>
                <w:color w:val="333333"/>
                <w:sz w:val="32"/>
                <w:szCs w:val="32"/>
                <w:shd w:val="clear" w:color="auto" w:fill="FFFFFF"/>
              </w:rPr>
              <w:t>За семью морями(</w:t>
            </w:r>
            <w:r w:rsidRPr="005D3C2C">
              <w:rPr>
                <w:i/>
                <w:color w:val="333333"/>
                <w:sz w:val="32"/>
                <w:szCs w:val="32"/>
                <w:shd w:val="clear" w:color="auto" w:fill="FFFFFF"/>
              </w:rPr>
              <w:t>творительный падеж</w:t>
            </w:r>
            <w:r w:rsidRPr="005D3C2C">
              <w:rPr>
                <w:b/>
                <w:color w:val="333333"/>
                <w:sz w:val="32"/>
                <w:szCs w:val="32"/>
                <w:shd w:val="clear" w:color="auto" w:fill="FFFFFF"/>
              </w:rPr>
              <w:t>)</w:t>
            </w:r>
          </w:p>
          <w:p w14:paraId="60FDC121" w14:textId="77777777" w:rsidR="000F22C5" w:rsidRPr="005D3C2C" w:rsidRDefault="000F22C5" w:rsidP="003C6A1B">
            <w:pPr>
              <w:rPr>
                <w:color w:val="333333"/>
                <w:sz w:val="32"/>
                <w:szCs w:val="32"/>
                <w:shd w:val="clear" w:color="auto" w:fill="FFFFFF"/>
              </w:rPr>
            </w:pPr>
            <w:r w:rsidRPr="005D3C2C">
              <w:rPr>
                <w:color w:val="333333"/>
                <w:sz w:val="32"/>
                <w:szCs w:val="32"/>
                <w:shd w:val="clear" w:color="auto" w:fill="FFFFFF"/>
              </w:rPr>
              <w:t>Семимильными шагами (</w:t>
            </w:r>
            <w:r w:rsidRPr="005D3C2C">
              <w:rPr>
                <w:i/>
                <w:color w:val="333333"/>
                <w:sz w:val="32"/>
                <w:szCs w:val="32"/>
                <w:shd w:val="clear" w:color="auto" w:fill="FFFFFF"/>
              </w:rPr>
              <w:t>творительный падеж</w:t>
            </w:r>
            <w:r w:rsidRPr="005D3C2C">
              <w:rPr>
                <w:color w:val="333333"/>
                <w:sz w:val="32"/>
                <w:szCs w:val="32"/>
                <w:shd w:val="clear" w:color="auto" w:fill="FFFFFF"/>
              </w:rPr>
              <w:t>)</w:t>
            </w:r>
          </w:p>
          <w:p w14:paraId="01E6F9D7" w14:textId="77777777" w:rsidR="000F22C5" w:rsidRPr="005D3C2C" w:rsidRDefault="000F22C5" w:rsidP="003C6A1B">
            <w:pPr>
              <w:rPr>
                <w:color w:val="333333"/>
                <w:sz w:val="32"/>
                <w:szCs w:val="32"/>
                <w:shd w:val="clear" w:color="auto" w:fill="FFFFFF"/>
              </w:rPr>
            </w:pPr>
            <w:r w:rsidRPr="005D3C2C">
              <w:rPr>
                <w:color w:val="333333"/>
                <w:sz w:val="32"/>
                <w:szCs w:val="32"/>
                <w:shd w:val="clear" w:color="auto" w:fill="FFFFFF"/>
              </w:rPr>
              <w:t>Седьмая вода(</w:t>
            </w:r>
            <w:r w:rsidRPr="005D3C2C">
              <w:rPr>
                <w:i/>
                <w:color w:val="333333"/>
                <w:sz w:val="32"/>
                <w:szCs w:val="32"/>
                <w:shd w:val="clear" w:color="auto" w:fill="FFFFFF"/>
              </w:rPr>
              <w:t>именительный падеж</w:t>
            </w:r>
            <w:r w:rsidRPr="005D3C2C">
              <w:rPr>
                <w:color w:val="333333"/>
                <w:sz w:val="32"/>
                <w:szCs w:val="32"/>
                <w:shd w:val="clear" w:color="auto" w:fill="FFFFFF"/>
              </w:rPr>
              <w:t>)</w:t>
            </w:r>
          </w:p>
          <w:p w14:paraId="150B6155" w14:textId="77777777" w:rsidR="000F22C5" w:rsidRPr="005D3C2C" w:rsidRDefault="000F22C5" w:rsidP="003C6A1B">
            <w:pPr>
              <w:rPr>
                <w:color w:val="333333"/>
                <w:sz w:val="32"/>
                <w:szCs w:val="32"/>
                <w:shd w:val="clear" w:color="auto" w:fill="FFFFFF"/>
              </w:rPr>
            </w:pPr>
            <w:r w:rsidRPr="005D3C2C">
              <w:rPr>
                <w:color w:val="333333"/>
                <w:sz w:val="32"/>
                <w:szCs w:val="32"/>
                <w:shd w:val="clear" w:color="auto" w:fill="FFFFFF"/>
              </w:rPr>
              <w:t xml:space="preserve">До седьмого пота </w:t>
            </w:r>
            <w:r w:rsidRPr="005D3C2C">
              <w:rPr>
                <w:i/>
                <w:color w:val="333333"/>
                <w:sz w:val="32"/>
                <w:szCs w:val="32"/>
                <w:shd w:val="clear" w:color="auto" w:fill="FFFFFF"/>
              </w:rPr>
              <w:t>(родительный падеж)</w:t>
            </w:r>
          </w:p>
          <w:p w14:paraId="70A1C482" w14:textId="77777777" w:rsidR="000F22C5" w:rsidRPr="005D3C2C" w:rsidRDefault="000F22C5" w:rsidP="003C6A1B">
            <w:pPr>
              <w:rPr>
                <w:b/>
                <w:color w:val="333333"/>
                <w:sz w:val="32"/>
                <w:szCs w:val="32"/>
                <w:shd w:val="clear" w:color="auto" w:fill="FFFFFF"/>
              </w:rPr>
            </w:pPr>
            <w:r w:rsidRPr="005D3C2C">
              <w:rPr>
                <w:color w:val="333333"/>
                <w:sz w:val="32"/>
                <w:szCs w:val="32"/>
                <w:shd w:val="clear" w:color="auto" w:fill="FFFFFF"/>
              </w:rPr>
              <w:t>На седьмом небе(</w:t>
            </w:r>
            <w:r w:rsidRPr="005D3C2C">
              <w:rPr>
                <w:i/>
                <w:color w:val="333333"/>
                <w:sz w:val="32"/>
                <w:szCs w:val="32"/>
                <w:shd w:val="clear" w:color="auto" w:fill="FFFFFF"/>
              </w:rPr>
              <w:t>предложный падеж)</w:t>
            </w:r>
          </w:p>
        </w:tc>
      </w:tr>
    </w:tbl>
    <w:p w14:paraId="5E1720FC" w14:textId="77777777" w:rsidR="000F22C5" w:rsidRPr="005D3C2C" w:rsidRDefault="000F22C5" w:rsidP="000F22C5">
      <w:pPr>
        <w:shd w:val="clear" w:color="auto" w:fill="FFFFFF"/>
        <w:rPr>
          <w:b/>
          <w:color w:val="000000"/>
          <w:sz w:val="32"/>
          <w:szCs w:val="32"/>
        </w:rPr>
      </w:pPr>
    </w:p>
    <w:p w14:paraId="38594135" w14:textId="77777777" w:rsidR="000F22C5" w:rsidRPr="005D3C2C" w:rsidRDefault="000F22C5" w:rsidP="000F22C5">
      <w:pPr>
        <w:shd w:val="clear" w:color="auto" w:fill="FFFFFF"/>
        <w:rPr>
          <w:b/>
          <w:color w:val="000000"/>
          <w:sz w:val="32"/>
          <w:szCs w:val="32"/>
        </w:rPr>
      </w:pPr>
      <w:r w:rsidRPr="005D3C2C">
        <w:rPr>
          <w:b/>
          <w:color w:val="000000"/>
          <w:sz w:val="32"/>
          <w:szCs w:val="32"/>
        </w:rPr>
        <w:t>2 Подберите  текст из книги Л.П. Ляховской «Русская кухня .Вчера, сегодня, завтра.»ООО «издательство «Эксмо»,2009г. Какие  разряды числительных используются  в этом тексте. Укажите их падеж.</w:t>
      </w:r>
    </w:p>
    <w:p w14:paraId="53276A0A" w14:textId="77777777" w:rsidR="000F22C5" w:rsidRPr="005D3C2C" w:rsidRDefault="000F22C5" w:rsidP="000F22C5">
      <w:pPr>
        <w:shd w:val="clear" w:color="auto" w:fill="FFFFFF"/>
        <w:rPr>
          <w:b/>
          <w:color w:val="000000"/>
          <w:sz w:val="32"/>
          <w:szCs w:val="32"/>
        </w:rPr>
      </w:pPr>
      <w:r w:rsidRPr="005D3C2C">
        <w:rPr>
          <w:b/>
          <w:color w:val="000000"/>
          <w:sz w:val="32"/>
          <w:szCs w:val="32"/>
        </w:rPr>
        <w:t>1.Эталон:</w:t>
      </w:r>
    </w:p>
    <w:p w14:paraId="2A1BEF08" w14:textId="77777777" w:rsidR="000F22C5" w:rsidRPr="005D3C2C" w:rsidRDefault="000F22C5" w:rsidP="000F22C5">
      <w:pPr>
        <w:keepNext/>
        <w:keepLines/>
        <w:spacing w:before="335" w:after="335" w:line="368" w:lineRule="atLeast"/>
        <w:outlineLvl w:val="1"/>
        <w:rPr>
          <w:rFonts w:ascii="Cambria" w:hAnsi="Cambria"/>
          <w:bCs/>
          <w:color w:val="000000"/>
          <w:sz w:val="32"/>
          <w:szCs w:val="32"/>
        </w:rPr>
      </w:pPr>
      <w:r w:rsidRPr="005D3C2C">
        <w:rPr>
          <w:rFonts w:ascii="Cambria" w:hAnsi="Cambria"/>
          <w:bCs/>
          <w:color w:val="000000"/>
          <w:sz w:val="32"/>
          <w:szCs w:val="32"/>
        </w:rPr>
        <w:t>1кг. муки,1/2 молока, 50-70 г. свежих дрожжей,20 яиц, 250 г. сахара,500 г  сливочного масла ,соль по вкусу и  ещё столько муки, сколько потребуется.</w:t>
      </w:r>
    </w:p>
    <w:p w14:paraId="0CADC0E1" w14:textId="77777777" w:rsidR="000F22C5" w:rsidRPr="005D3C2C" w:rsidRDefault="000F22C5" w:rsidP="000F22C5">
      <w:pPr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Эталон:</w:t>
      </w:r>
    </w:p>
    <w:p w14:paraId="00CD2958" w14:textId="77777777" w:rsidR="000F22C5" w:rsidRPr="005D3C2C" w:rsidRDefault="000F22C5" w:rsidP="000F22C5">
      <w:pPr>
        <w:rPr>
          <w:b/>
          <w:sz w:val="28"/>
          <w:szCs w:val="28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744"/>
        <w:gridCol w:w="4601"/>
      </w:tblGrid>
      <w:tr w:rsidR="000F22C5" w:rsidRPr="005D3C2C" w14:paraId="03D34213" w14:textId="77777777" w:rsidTr="003C6A1B">
        <w:tc>
          <w:tcPr>
            <w:tcW w:w="4785" w:type="dxa"/>
          </w:tcPr>
          <w:p w14:paraId="59B7D1E2" w14:textId="77777777" w:rsidR="000F22C5" w:rsidRPr="005D3C2C" w:rsidRDefault="000F22C5" w:rsidP="003C6A1B">
            <w:pPr>
              <w:rPr>
                <w:b/>
                <w:sz w:val="28"/>
                <w:szCs w:val="28"/>
              </w:rPr>
            </w:pPr>
            <w:r w:rsidRPr="005D3C2C">
              <w:rPr>
                <w:b/>
                <w:sz w:val="28"/>
                <w:szCs w:val="28"/>
              </w:rPr>
              <w:t>Количественные числительные</w:t>
            </w:r>
          </w:p>
        </w:tc>
        <w:tc>
          <w:tcPr>
            <w:tcW w:w="4786" w:type="dxa"/>
          </w:tcPr>
          <w:p w14:paraId="7BFBBECA" w14:textId="77777777" w:rsidR="000F22C5" w:rsidRPr="005D3C2C" w:rsidRDefault="000F22C5" w:rsidP="003C6A1B">
            <w:pPr>
              <w:rPr>
                <w:b/>
                <w:sz w:val="28"/>
                <w:szCs w:val="28"/>
              </w:rPr>
            </w:pPr>
            <w:r w:rsidRPr="005D3C2C">
              <w:rPr>
                <w:b/>
                <w:sz w:val="28"/>
                <w:szCs w:val="28"/>
              </w:rPr>
              <w:t>Дробные</w:t>
            </w:r>
          </w:p>
        </w:tc>
      </w:tr>
      <w:tr w:rsidR="000F22C5" w:rsidRPr="005D3C2C" w14:paraId="761E31AD" w14:textId="77777777" w:rsidTr="003C6A1B">
        <w:tc>
          <w:tcPr>
            <w:tcW w:w="4785" w:type="dxa"/>
          </w:tcPr>
          <w:p w14:paraId="5A9A7B96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>Целые:</w:t>
            </w:r>
          </w:p>
          <w:p w14:paraId="73841B88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 xml:space="preserve"> 1.простые-один,двадцать</w:t>
            </w:r>
          </w:p>
          <w:p w14:paraId="2E211BC8" w14:textId="77777777" w:rsidR="000F22C5" w:rsidRPr="005D3C2C" w:rsidRDefault="000F22C5" w:rsidP="003C6A1B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2.сложные-пятьдесят,семьдесят,пятьсот</w:t>
            </w:r>
          </w:p>
          <w:p w14:paraId="4733865F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3.составные-двести пятьдесят</w:t>
            </w:r>
          </w:p>
        </w:tc>
        <w:tc>
          <w:tcPr>
            <w:tcW w:w="4786" w:type="dxa"/>
          </w:tcPr>
          <w:p w14:paraId="1EB6C5A0" w14:textId="77777777" w:rsidR="000F22C5" w:rsidRPr="005D3C2C" w:rsidRDefault="000F22C5" w:rsidP="003C6A1B">
            <w:pPr>
              <w:rPr>
                <w:sz w:val="28"/>
                <w:szCs w:val="28"/>
              </w:rPr>
            </w:pPr>
          </w:p>
          <w:p w14:paraId="64C8602B" w14:textId="77777777" w:rsidR="000F22C5" w:rsidRPr="005D3C2C" w:rsidRDefault="000F22C5" w:rsidP="003C6A1B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1.Одна вторая</w:t>
            </w:r>
          </w:p>
        </w:tc>
      </w:tr>
      <w:tr w:rsidR="000F22C5" w:rsidRPr="005D3C2C" w14:paraId="22BB25AF" w14:textId="77777777" w:rsidTr="003C6A1B">
        <w:tc>
          <w:tcPr>
            <w:tcW w:w="4785" w:type="dxa"/>
          </w:tcPr>
          <w:p w14:paraId="7F64B4CD" w14:textId="77777777" w:rsidR="000F22C5" w:rsidRPr="005D3C2C" w:rsidRDefault="000F22C5" w:rsidP="003C6A1B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55791F85" w14:textId="77777777" w:rsidR="000F22C5" w:rsidRPr="005D3C2C" w:rsidRDefault="000F22C5" w:rsidP="003C6A1B">
            <w:pPr>
              <w:rPr>
                <w:b/>
                <w:sz w:val="28"/>
                <w:szCs w:val="28"/>
              </w:rPr>
            </w:pPr>
          </w:p>
        </w:tc>
      </w:tr>
    </w:tbl>
    <w:p w14:paraId="00A1616D" w14:textId="77777777" w:rsidR="000F22C5" w:rsidRPr="005D3C2C" w:rsidRDefault="000F22C5" w:rsidP="000F22C5">
      <w:pPr>
        <w:spacing w:line="360" w:lineRule="auto"/>
        <w:rPr>
          <w:sz w:val="28"/>
          <w:szCs w:val="28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F22C5" w:rsidRPr="005D3C2C" w14:paraId="2319C220" w14:textId="77777777" w:rsidTr="003C6A1B">
        <w:tc>
          <w:tcPr>
            <w:tcW w:w="9571" w:type="dxa"/>
          </w:tcPr>
          <w:p w14:paraId="4A234493" w14:textId="77777777" w:rsidR="000F22C5" w:rsidRPr="005D3C2C" w:rsidRDefault="000F22C5" w:rsidP="003C6A1B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b/>
                <w:sz w:val="28"/>
                <w:szCs w:val="28"/>
              </w:rPr>
              <w:t>Именительный</w:t>
            </w:r>
            <w:r w:rsidRPr="005D3C2C">
              <w:rPr>
                <w:sz w:val="28"/>
                <w:szCs w:val="28"/>
              </w:rPr>
              <w:t>: двести пятьдесят</w:t>
            </w:r>
            <w:r w:rsidRPr="005D3C2C">
              <w:rPr>
                <w:i/>
                <w:sz w:val="28"/>
                <w:szCs w:val="28"/>
              </w:rPr>
              <w:t>.                       Одна вторая</w:t>
            </w:r>
          </w:p>
          <w:p w14:paraId="460A9B29" w14:textId="77777777" w:rsidR="000F22C5" w:rsidRPr="005D3C2C" w:rsidRDefault="000F22C5" w:rsidP="003C6A1B">
            <w:pPr>
              <w:spacing w:line="360" w:lineRule="auto"/>
              <w:rPr>
                <w:i/>
                <w:sz w:val="28"/>
                <w:szCs w:val="28"/>
              </w:rPr>
            </w:pPr>
            <w:r w:rsidRPr="005D3C2C">
              <w:rPr>
                <w:b/>
                <w:sz w:val="28"/>
                <w:szCs w:val="28"/>
              </w:rPr>
              <w:lastRenderedPageBreak/>
              <w:t>Родительный</w:t>
            </w:r>
            <w:r w:rsidRPr="005D3C2C">
              <w:rPr>
                <w:sz w:val="28"/>
                <w:szCs w:val="28"/>
              </w:rPr>
              <w:t xml:space="preserve">: двухсот пятидесяти.                      </w:t>
            </w:r>
            <w:r w:rsidRPr="005D3C2C">
              <w:rPr>
                <w:i/>
                <w:sz w:val="28"/>
                <w:szCs w:val="28"/>
              </w:rPr>
              <w:t>Одной второй</w:t>
            </w:r>
          </w:p>
          <w:p w14:paraId="1FEF5E72" w14:textId="77777777" w:rsidR="000F22C5" w:rsidRPr="005D3C2C" w:rsidRDefault="000F22C5" w:rsidP="003C6A1B">
            <w:pPr>
              <w:spacing w:line="360" w:lineRule="auto"/>
              <w:rPr>
                <w:i/>
                <w:sz w:val="28"/>
                <w:szCs w:val="28"/>
              </w:rPr>
            </w:pPr>
            <w:r w:rsidRPr="005D3C2C">
              <w:rPr>
                <w:b/>
                <w:sz w:val="28"/>
                <w:szCs w:val="28"/>
              </w:rPr>
              <w:t>Дательный</w:t>
            </w:r>
            <w:r w:rsidRPr="005D3C2C">
              <w:rPr>
                <w:sz w:val="28"/>
                <w:szCs w:val="28"/>
              </w:rPr>
              <w:t xml:space="preserve">: двумстам пятидесяти.                        </w:t>
            </w:r>
            <w:r w:rsidRPr="005D3C2C">
              <w:rPr>
                <w:i/>
                <w:sz w:val="28"/>
                <w:szCs w:val="28"/>
              </w:rPr>
              <w:t>одной второй</w:t>
            </w:r>
          </w:p>
          <w:p w14:paraId="3D06FA21" w14:textId="77777777" w:rsidR="000F22C5" w:rsidRPr="005D3C2C" w:rsidRDefault="000F22C5" w:rsidP="003C6A1B">
            <w:pPr>
              <w:spacing w:line="360" w:lineRule="auto"/>
              <w:rPr>
                <w:i/>
                <w:sz w:val="28"/>
                <w:szCs w:val="28"/>
              </w:rPr>
            </w:pPr>
            <w:r w:rsidRPr="005D3C2C">
              <w:rPr>
                <w:b/>
                <w:sz w:val="28"/>
                <w:szCs w:val="28"/>
              </w:rPr>
              <w:t>Винительный</w:t>
            </w:r>
            <w:r w:rsidRPr="005D3C2C">
              <w:rPr>
                <w:sz w:val="28"/>
                <w:szCs w:val="28"/>
              </w:rPr>
              <w:t xml:space="preserve">: двести пятьдесят </w:t>
            </w:r>
            <w:r w:rsidRPr="005D3C2C">
              <w:rPr>
                <w:i/>
                <w:sz w:val="28"/>
                <w:szCs w:val="28"/>
              </w:rPr>
              <w:t>.                         одну вторую</w:t>
            </w:r>
          </w:p>
          <w:p w14:paraId="4FB69F1A" w14:textId="77777777" w:rsidR="000F22C5" w:rsidRPr="005D3C2C" w:rsidRDefault="000F22C5" w:rsidP="003C6A1B">
            <w:pPr>
              <w:spacing w:line="360" w:lineRule="auto"/>
              <w:rPr>
                <w:i/>
                <w:sz w:val="28"/>
                <w:szCs w:val="28"/>
              </w:rPr>
            </w:pPr>
            <w:r w:rsidRPr="005D3C2C">
              <w:rPr>
                <w:b/>
                <w:sz w:val="28"/>
                <w:szCs w:val="28"/>
              </w:rPr>
              <w:t>Творительный</w:t>
            </w:r>
            <w:r w:rsidRPr="005D3C2C">
              <w:rPr>
                <w:sz w:val="28"/>
                <w:szCs w:val="28"/>
              </w:rPr>
              <w:t xml:space="preserve">: двумястами пятьюдесятью </w:t>
            </w:r>
            <w:r w:rsidRPr="005D3C2C">
              <w:rPr>
                <w:i/>
                <w:sz w:val="28"/>
                <w:szCs w:val="28"/>
              </w:rPr>
              <w:t>.       одной второй</w:t>
            </w:r>
          </w:p>
          <w:p w14:paraId="2C027D7E" w14:textId="77777777" w:rsidR="000F22C5" w:rsidRPr="005D3C2C" w:rsidRDefault="000F22C5" w:rsidP="003C6A1B">
            <w:pPr>
              <w:spacing w:line="360" w:lineRule="auto"/>
              <w:rPr>
                <w:i/>
                <w:sz w:val="28"/>
                <w:szCs w:val="28"/>
              </w:rPr>
            </w:pPr>
            <w:r w:rsidRPr="005D3C2C">
              <w:rPr>
                <w:b/>
                <w:sz w:val="28"/>
                <w:szCs w:val="28"/>
              </w:rPr>
              <w:t xml:space="preserve">Предложный </w:t>
            </w:r>
            <w:r w:rsidRPr="005D3C2C">
              <w:rPr>
                <w:sz w:val="28"/>
                <w:szCs w:val="28"/>
              </w:rPr>
              <w:t xml:space="preserve">(о) двухстах пятидесяти.               </w:t>
            </w:r>
            <w:r w:rsidRPr="005D3C2C">
              <w:rPr>
                <w:i/>
                <w:sz w:val="28"/>
                <w:szCs w:val="28"/>
              </w:rPr>
              <w:t>(об) одной второй</w:t>
            </w:r>
          </w:p>
          <w:p w14:paraId="76950477" w14:textId="77777777" w:rsidR="000F22C5" w:rsidRPr="005D3C2C" w:rsidRDefault="000F22C5" w:rsidP="003C6A1B">
            <w:pPr>
              <w:rPr>
                <w:b/>
                <w:color w:val="333333"/>
                <w:sz w:val="32"/>
                <w:szCs w:val="32"/>
                <w:shd w:val="clear" w:color="auto" w:fill="FFFFFF"/>
              </w:rPr>
            </w:pPr>
          </w:p>
          <w:p w14:paraId="4DD94430" w14:textId="77777777" w:rsidR="000F22C5" w:rsidRPr="005D3C2C" w:rsidRDefault="000F22C5" w:rsidP="003C6A1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E39138D" w14:textId="77777777" w:rsidR="000F22C5" w:rsidRPr="005D3C2C" w:rsidRDefault="000F22C5" w:rsidP="000F22C5">
      <w:pPr>
        <w:rPr>
          <w:i/>
          <w:sz w:val="28"/>
          <w:szCs w:val="28"/>
        </w:rPr>
      </w:pPr>
    </w:p>
    <w:p w14:paraId="5EAFDE77" w14:textId="77777777" w:rsidR="000F22C5" w:rsidRPr="005D3C2C" w:rsidRDefault="000F22C5" w:rsidP="000F22C5">
      <w:pPr>
        <w:shd w:val="clear" w:color="auto" w:fill="FFFFFF"/>
        <w:spacing w:before="100" w:beforeAutospacing="1" w:after="100" w:afterAutospacing="1"/>
        <w:ind w:left="360"/>
        <w:rPr>
          <w:b/>
          <w:color w:val="000000"/>
          <w:sz w:val="32"/>
          <w:szCs w:val="32"/>
        </w:rPr>
      </w:pPr>
      <w:r w:rsidRPr="005D3C2C">
        <w:rPr>
          <w:b/>
          <w:color w:val="000000"/>
          <w:sz w:val="32"/>
          <w:szCs w:val="32"/>
        </w:rPr>
        <w:t>8. Морфологический разбор  имени числительного.</w:t>
      </w:r>
    </w:p>
    <w:p w14:paraId="1BF657B2" w14:textId="77777777" w:rsidR="000F22C5" w:rsidRPr="005D3C2C" w:rsidRDefault="000F22C5" w:rsidP="000F22C5">
      <w:pPr>
        <w:shd w:val="clear" w:color="auto" w:fill="FFFFFF"/>
        <w:spacing w:before="100" w:beforeAutospacing="1" w:after="100" w:afterAutospacing="1"/>
        <w:ind w:left="360"/>
        <w:rPr>
          <w:b/>
          <w:color w:val="000000"/>
          <w:sz w:val="32"/>
          <w:szCs w:val="32"/>
        </w:rPr>
      </w:pPr>
      <w:r w:rsidRPr="005D3C2C">
        <w:rPr>
          <w:color w:val="000000"/>
          <w:sz w:val="32"/>
          <w:szCs w:val="32"/>
        </w:rPr>
        <w:t>1</w:t>
      </w:r>
      <w:r w:rsidRPr="005D3C2C">
        <w:rPr>
          <w:b/>
          <w:color w:val="000000"/>
          <w:sz w:val="32"/>
          <w:szCs w:val="32"/>
        </w:rPr>
        <w:t>.Подготовьте сообщение  из справочника « Моя Россия». «Победы русской армии и флота». Москва .Росмэн.2016г   для выступления   в школьном музее. Найдите в тексте числительные  .Замените цифры словами. Какие грамматические признаки они имеют? Сделайте морфологический разбор.</w:t>
      </w:r>
    </w:p>
    <w:p w14:paraId="548F00AF" w14:textId="77777777" w:rsidR="000F22C5" w:rsidRPr="005D3C2C" w:rsidRDefault="000F22C5" w:rsidP="000F22C5">
      <w:pPr>
        <w:shd w:val="clear" w:color="auto" w:fill="FFFFFF"/>
        <w:spacing w:before="100" w:beforeAutospacing="1" w:after="100" w:afterAutospacing="1"/>
        <w:ind w:left="360"/>
        <w:rPr>
          <w:b/>
          <w:color w:val="000000"/>
          <w:sz w:val="32"/>
          <w:szCs w:val="32"/>
        </w:rPr>
      </w:pPr>
      <w:r w:rsidRPr="005D3C2C">
        <w:rPr>
          <w:b/>
          <w:color w:val="000000"/>
          <w:sz w:val="32"/>
          <w:szCs w:val="32"/>
        </w:rPr>
        <w:t>1.Эталон:</w:t>
      </w:r>
    </w:p>
    <w:p w14:paraId="0D1A1C2F" w14:textId="77777777" w:rsidR="000F22C5" w:rsidRPr="005D3C2C" w:rsidRDefault="000F22C5" w:rsidP="000F22C5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32"/>
          <w:szCs w:val="32"/>
        </w:rPr>
      </w:pPr>
      <w:r w:rsidRPr="005D3C2C">
        <w:rPr>
          <w:color w:val="000000"/>
          <w:sz w:val="32"/>
          <w:szCs w:val="32"/>
        </w:rPr>
        <w:t>Сталинградская битва. 10-20 ноября 1942 г.наступление Красной Армии силами Юго-Западного, Донского, Сталинградского фронтов.23 ноября 1942 г-окружение 22 х немецких девизий (330 тыс.чел.) в районе Калач.10 января-2 февраля 1943г ликвидация окруженной группировки под Сталинградом.</w:t>
      </w:r>
    </w:p>
    <w:p w14:paraId="3DB7EC0D" w14:textId="77777777" w:rsidR="000F22C5" w:rsidRPr="005D3C2C" w:rsidRDefault="000F22C5" w:rsidP="000F22C5">
      <w:pPr>
        <w:shd w:val="clear" w:color="auto" w:fill="FFFFFF"/>
        <w:spacing w:before="100" w:beforeAutospacing="1" w:after="100" w:afterAutospacing="1"/>
        <w:ind w:left="360"/>
        <w:rPr>
          <w:b/>
          <w:color w:val="000000"/>
          <w:sz w:val="32"/>
          <w:szCs w:val="32"/>
        </w:rPr>
      </w:pPr>
      <w:r w:rsidRPr="005D3C2C">
        <w:rPr>
          <w:b/>
          <w:color w:val="000000"/>
          <w:sz w:val="32"/>
          <w:szCs w:val="32"/>
        </w:rPr>
        <w:t>Эталон:</w:t>
      </w:r>
    </w:p>
    <w:p w14:paraId="53E7724F" w14:textId="77777777" w:rsidR="000F22C5" w:rsidRPr="005D3C2C" w:rsidRDefault="000F22C5" w:rsidP="000F22C5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32"/>
          <w:szCs w:val="32"/>
        </w:rPr>
      </w:pPr>
      <w:r w:rsidRPr="005D3C2C">
        <w:rPr>
          <w:color w:val="000000"/>
          <w:sz w:val="32"/>
          <w:szCs w:val="32"/>
        </w:rPr>
        <w:t xml:space="preserve"> Сталинградская битва. </w:t>
      </w:r>
      <w:r w:rsidRPr="005D3C2C">
        <w:rPr>
          <w:i/>
          <w:color w:val="000000"/>
          <w:sz w:val="32"/>
          <w:szCs w:val="32"/>
        </w:rPr>
        <w:t>десятого- двадцатого ноября  тысяча девятьсот сорок второго</w:t>
      </w:r>
      <w:r w:rsidRPr="005D3C2C">
        <w:rPr>
          <w:color w:val="000000"/>
          <w:sz w:val="32"/>
          <w:szCs w:val="32"/>
        </w:rPr>
        <w:t xml:space="preserve"> года наступление Красной Армии силами Юго-Западного, Донского, Сталинградского фронтов.</w:t>
      </w:r>
    </w:p>
    <w:p w14:paraId="71191464" w14:textId="77777777" w:rsidR="000F22C5" w:rsidRPr="005D3C2C" w:rsidRDefault="000F22C5" w:rsidP="000F22C5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32"/>
          <w:szCs w:val="32"/>
        </w:rPr>
      </w:pPr>
      <w:r w:rsidRPr="005D3C2C">
        <w:rPr>
          <w:color w:val="000000"/>
          <w:sz w:val="32"/>
          <w:szCs w:val="32"/>
        </w:rPr>
        <w:t xml:space="preserve"> </w:t>
      </w:r>
      <w:r w:rsidRPr="005D3C2C">
        <w:rPr>
          <w:i/>
          <w:color w:val="000000"/>
          <w:sz w:val="32"/>
          <w:szCs w:val="32"/>
        </w:rPr>
        <w:t>Двадцать третьего ноября тысяча  девятьсот сорок второго</w:t>
      </w:r>
      <w:r w:rsidRPr="005D3C2C">
        <w:rPr>
          <w:color w:val="000000"/>
          <w:sz w:val="32"/>
          <w:szCs w:val="32"/>
        </w:rPr>
        <w:t xml:space="preserve"> года  - окружение </w:t>
      </w:r>
      <w:r w:rsidRPr="005D3C2C">
        <w:rPr>
          <w:i/>
          <w:color w:val="000000"/>
          <w:sz w:val="32"/>
          <w:szCs w:val="32"/>
        </w:rPr>
        <w:t>двадцати двух</w:t>
      </w:r>
      <w:r w:rsidRPr="005D3C2C">
        <w:rPr>
          <w:color w:val="000000"/>
          <w:sz w:val="32"/>
          <w:szCs w:val="32"/>
        </w:rPr>
        <w:t xml:space="preserve">  немецких дивизий (</w:t>
      </w:r>
      <w:r w:rsidRPr="005D3C2C">
        <w:rPr>
          <w:i/>
          <w:color w:val="000000"/>
          <w:sz w:val="32"/>
          <w:szCs w:val="32"/>
        </w:rPr>
        <w:t>триста</w:t>
      </w:r>
      <w:r w:rsidRPr="005D3C2C">
        <w:rPr>
          <w:color w:val="000000"/>
          <w:sz w:val="32"/>
          <w:szCs w:val="32"/>
        </w:rPr>
        <w:t xml:space="preserve"> </w:t>
      </w:r>
      <w:r w:rsidRPr="005D3C2C">
        <w:rPr>
          <w:i/>
          <w:color w:val="000000"/>
          <w:sz w:val="32"/>
          <w:szCs w:val="32"/>
        </w:rPr>
        <w:t>тридцать  тысяч</w:t>
      </w:r>
      <w:r w:rsidRPr="005D3C2C">
        <w:rPr>
          <w:color w:val="000000"/>
          <w:sz w:val="32"/>
          <w:szCs w:val="32"/>
        </w:rPr>
        <w:t xml:space="preserve"> человек) в районе Калач.</w:t>
      </w:r>
    </w:p>
    <w:p w14:paraId="6A303C68" w14:textId="77777777" w:rsidR="000F22C5" w:rsidRPr="005D3C2C" w:rsidRDefault="000F22C5" w:rsidP="000F22C5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32"/>
          <w:szCs w:val="32"/>
        </w:rPr>
      </w:pPr>
      <w:r w:rsidRPr="005D3C2C">
        <w:rPr>
          <w:color w:val="000000"/>
          <w:sz w:val="32"/>
          <w:szCs w:val="32"/>
        </w:rPr>
        <w:t xml:space="preserve"> </w:t>
      </w:r>
      <w:r w:rsidRPr="005D3C2C">
        <w:rPr>
          <w:i/>
          <w:color w:val="000000"/>
          <w:sz w:val="32"/>
          <w:szCs w:val="32"/>
        </w:rPr>
        <w:t>Десятого</w:t>
      </w:r>
      <w:r w:rsidRPr="005D3C2C">
        <w:rPr>
          <w:color w:val="000000"/>
          <w:sz w:val="32"/>
          <w:szCs w:val="32"/>
        </w:rPr>
        <w:t xml:space="preserve"> января -</w:t>
      </w:r>
      <w:r w:rsidRPr="005D3C2C">
        <w:rPr>
          <w:i/>
          <w:color w:val="000000"/>
          <w:sz w:val="32"/>
          <w:szCs w:val="32"/>
        </w:rPr>
        <w:t>второе</w:t>
      </w:r>
      <w:r w:rsidRPr="005D3C2C">
        <w:rPr>
          <w:color w:val="000000"/>
          <w:sz w:val="32"/>
          <w:szCs w:val="32"/>
        </w:rPr>
        <w:t xml:space="preserve">  февраля </w:t>
      </w:r>
      <w:r w:rsidRPr="005D3C2C">
        <w:rPr>
          <w:i/>
          <w:color w:val="000000"/>
          <w:sz w:val="32"/>
          <w:szCs w:val="32"/>
        </w:rPr>
        <w:t>тысяча девятьсот сорок третьего</w:t>
      </w:r>
      <w:r w:rsidRPr="005D3C2C">
        <w:rPr>
          <w:color w:val="000000"/>
          <w:sz w:val="32"/>
          <w:szCs w:val="32"/>
        </w:rPr>
        <w:t xml:space="preserve"> года ликвидация окруженной группировки под Сталинградом.</w:t>
      </w:r>
    </w:p>
    <w:tbl>
      <w:tblPr>
        <w:tblStyle w:val="9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0F22C5" w:rsidRPr="005D3C2C" w14:paraId="2215E2A6" w14:textId="77777777" w:rsidTr="003C6A1B">
        <w:tc>
          <w:tcPr>
            <w:tcW w:w="9571" w:type="dxa"/>
          </w:tcPr>
          <w:p w14:paraId="578A5A31" w14:textId="77777777" w:rsidR="000F22C5" w:rsidRPr="005D3C2C" w:rsidRDefault="000F22C5" w:rsidP="003C6A1B">
            <w:pPr>
              <w:spacing w:before="100" w:beforeAutospacing="1" w:after="100" w:afterAutospacing="1"/>
              <w:rPr>
                <w:color w:val="000000"/>
                <w:sz w:val="32"/>
                <w:szCs w:val="32"/>
              </w:rPr>
            </w:pPr>
            <w:r w:rsidRPr="005D3C2C">
              <w:rPr>
                <w:color w:val="000000"/>
                <w:sz w:val="32"/>
                <w:szCs w:val="32"/>
              </w:rPr>
              <w:lastRenderedPageBreak/>
              <w:t xml:space="preserve">Грамматические признаки числительного делятся на КОЛИЧЕСТВЕННЫЕ и ПОРЯДКОВЫЕ.  Количественные числительные обозначают количество или число и отвечают на  вопрос </w:t>
            </w:r>
            <w:r w:rsidRPr="005D3C2C">
              <w:rPr>
                <w:i/>
                <w:color w:val="000000"/>
                <w:sz w:val="32"/>
                <w:szCs w:val="32"/>
              </w:rPr>
              <w:t>сколько</w:t>
            </w:r>
            <w:r w:rsidRPr="005D3C2C">
              <w:rPr>
                <w:color w:val="000000"/>
                <w:sz w:val="32"/>
                <w:szCs w:val="32"/>
              </w:rPr>
              <w:t xml:space="preserve">?(триста тридцать тысяч)Порядковые  числительные обозначают порядок предметов при счете и отвечают на вопрос </w:t>
            </w:r>
            <w:r w:rsidRPr="005D3C2C">
              <w:rPr>
                <w:i/>
                <w:color w:val="000000"/>
                <w:sz w:val="32"/>
                <w:szCs w:val="32"/>
              </w:rPr>
              <w:t>какой? какая? какие</w:t>
            </w:r>
            <w:r w:rsidRPr="005D3C2C">
              <w:rPr>
                <w:color w:val="000000"/>
                <w:sz w:val="32"/>
                <w:szCs w:val="32"/>
              </w:rPr>
              <w:t>?(десятого января)  Количественные числительные изменяются по падежам, а порядковые –по падежам, числам и родам.(восьмая минута).</w:t>
            </w:r>
          </w:p>
          <w:p w14:paraId="71B2DFAA" w14:textId="77777777" w:rsidR="000F22C5" w:rsidRPr="005D3C2C" w:rsidRDefault="000F22C5" w:rsidP="003C6A1B">
            <w:pPr>
              <w:spacing w:before="100" w:beforeAutospacing="1" w:after="100" w:afterAutospacing="1"/>
              <w:rPr>
                <w:color w:val="000000"/>
                <w:sz w:val="32"/>
                <w:szCs w:val="32"/>
              </w:rPr>
            </w:pPr>
            <w:r w:rsidRPr="005D3C2C">
              <w:rPr>
                <w:color w:val="000000"/>
                <w:sz w:val="32"/>
                <w:szCs w:val="32"/>
              </w:rPr>
              <w:t>1</w:t>
            </w:r>
            <w:r w:rsidRPr="005D3C2C">
              <w:rPr>
                <w:i/>
                <w:color w:val="000000"/>
                <w:sz w:val="32"/>
                <w:szCs w:val="32"/>
              </w:rPr>
              <w:t>.Триста тридцать</w:t>
            </w:r>
            <w:r w:rsidRPr="005D3C2C">
              <w:rPr>
                <w:color w:val="000000"/>
                <w:sz w:val="32"/>
                <w:szCs w:val="32"/>
              </w:rPr>
              <w:t xml:space="preserve"> человек-числительное, указывает на число</w:t>
            </w:r>
          </w:p>
          <w:p w14:paraId="763B831A" w14:textId="77777777" w:rsidR="000F22C5" w:rsidRPr="005D3C2C" w:rsidRDefault="000F22C5" w:rsidP="003C6A1B">
            <w:pPr>
              <w:spacing w:before="100" w:beforeAutospacing="1" w:after="100" w:afterAutospacing="1"/>
              <w:rPr>
                <w:color w:val="000000"/>
                <w:sz w:val="32"/>
                <w:szCs w:val="32"/>
              </w:rPr>
            </w:pPr>
            <w:r w:rsidRPr="005D3C2C">
              <w:rPr>
                <w:color w:val="000000"/>
                <w:sz w:val="32"/>
                <w:szCs w:val="32"/>
              </w:rPr>
              <w:t>2.Нач.форма-триста тридцать.</w:t>
            </w:r>
          </w:p>
          <w:p w14:paraId="64217082" w14:textId="77777777" w:rsidR="000F22C5" w:rsidRPr="005D3C2C" w:rsidRDefault="000F22C5" w:rsidP="003C6A1B">
            <w:pPr>
              <w:spacing w:before="100" w:beforeAutospacing="1" w:after="100" w:afterAutospacing="1"/>
              <w:rPr>
                <w:color w:val="000000"/>
                <w:sz w:val="32"/>
                <w:szCs w:val="32"/>
              </w:rPr>
            </w:pPr>
            <w:r w:rsidRPr="005D3C2C">
              <w:rPr>
                <w:color w:val="000000"/>
                <w:sz w:val="32"/>
                <w:szCs w:val="32"/>
              </w:rPr>
              <w:t>3.Морфологические признаки:</w:t>
            </w:r>
          </w:p>
          <w:p w14:paraId="71E61300" w14:textId="77777777" w:rsidR="000F22C5" w:rsidRPr="005D3C2C" w:rsidRDefault="000F22C5" w:rsidP="003C6A1B">
            <w:pPr>
              <w:spacing w:before="100" w:beforeAutospacing="1" w:after="100" w:afterAutospacing="1"/>
              <w:rPr>
                <w:color w:val="000000"/>
                <w:sz w:val="32"/>
                <w:szCs w:val="32"/>
              </w:rPr>
            </w:pPr>
            <w:r w:rsidRPr="005D3C2C">
              <w:rPr>
                <w:color w:val="000000"/>
                <w:sz w:val="32"/>
                <w:szCs w:val="32"/>
              </w:rPr>
              <w:t>Пост.: количественное, целое, составное;</w:t>
            </w:r>
          </w:p>
          <w:p w14:paraId="2273D6CC" w14:textId="77777777" w:rsidR="000F22C5" w:rsidRPr="005D3C2C" w:rsidRDefault="000F22C5" w:rsidP="003C6A1B">
            <w:pPr>
              <w:spacing w:before="100" w:beforeAutospacing="1" w:after="100" w:afterAutospacing="1"/>
              <w:rPr>
                <w:color w:val="000000"/>
                <w:sz w:val="32"/>
                <w:szCs w:val="32"/>
              </w:rPr>
            </w:pPr>
            <w:r w:rsidRPr="005D3C2C">
              <w:rPr>
                <w:color w:val="000000"/>
                <w:sz w:val="32"/>
                <w:szCs w:val="32"/>
              </w:rPr>
              <w:t>Непост.: вин. падеж.</w:t>
            </w:r>
          </w:p>
          <w:p w14:paraId="510403E2" w14:textId="77777777" w:rsidR="000F22C5" w:rsidRPr="005D3C2C" w:rsidRDefault="000F22C5" w:rsidP="003C6A1B">
            <w:pPr>
              <w:spacing w:before="100" w:beforeAutospacing="1" w:after="100" w:afterAutospacing="1"/>
              <w:rPr>
                <w:color w:val="000000"/>
                <w:sz w:val="32"/>
                <w:szCs w:val="32"/>
              </w:rPr>
            </w:pPr>
            <w:r w:rsidRPr="005D3C2C">
              <w:rPr>
                <w:color w:val="000000"/>
                <w:sz w:val="32"/>
                <w:szCs w:val="32"/>
              </w:rPr>
              <w:t>4. человек  сколько?  -</w:t>
            </w:r>
            <w:r w:rsidRPr="005D3C2C">
              <w:rPr>
                <w:i/>
                <w:color w:val="000000"/>
                <w:sz w:val="32"/>
                <w:szCs w:val="32"/>
              </w:rPr>
              <w:t xml:space="preserve"> обстоятельство</w:t>
            </w:r>
          </w:p>
        </w:tc>
      </w:tr>
    </w:tbl>
    <w:p w14:paraId="3CA4C336" w14:textId="77777777" w:rsidR="000F22C5" w:rsidRPr="005D3C2C" w:rsidRDefault="000F22C5" w:rsidP="000F22C5">
      <w:pPr>
        <w:shd w:val="clear" w:color="auto" w:fill="FFFFFF"/>
        <w:rPr>
          <w:color w:val="444444"/>
          <w:sz w:val="28"/>
          <w:szCs w:val="28"/>
          <w:shd w:val="clear" w:color="auto" w:fill="FFFFFF"/>
        </w:rPr>
      </w:pPr>
    </w:p>
    <w:p w14:paraId="17E1BE58" w14:textId="77777777" w:rsidR="000F22C5" w:rsidRPr="005D3C2C" w:rsidRDefault="000F22C5" w:rsidP="000F22C5">
      <w:p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5D3C2C">
        <w:rPr>
          <w:b/>
          <w:color w:val="333333"/>
          <w:sz w:val="28"/>
          <w:szCs w:val="28"/>
          <w:shd w:val="clear" w:color="auto" w:fill="FFFFFF"/>
        </w:rPr>
        <w:t>2.Выпишите из « Современного фразеологического словаря» сост. О.А.Тележкина издательство «Ранок»  2014г. Фразеологизмы с числительными и объясните их.</w:t>
      </w:r>
    </w:p>
    <w:p w14:paraId="4A4FF3A2" w14:textId="77777777" w:rsidR="000F22C5" w:rsidRPr="005D3C2C" w:rsidRDefault="000F22C5" w:rsidP="000F22C5">
      <w:p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5D3C2C">
        <w:rPr>
          <w:b/>
          <w:color w:val="333333"/>
          <w:sz w:val="28"/>
          <w:szCs w:val="28"/>
          <w:shd w:val="clear" w:color="auto" w:fill="FFFFFF"/>
        </w:rPr>
        <w:t>Эталон</w:t>
      </w:r>
      <w:r w:rsidRPr="005D3C2C">
        <w:rPr>
          <w:color w:val="333333"/>
          <w:sz w:val="28"/>
          <w:szCs w:val="28"/>
          <w:shd w:val="clear" w:color="auto" w:fill="FFFFFF"/>
        </w:rPr>
        <w:t xml:space="preserve">; 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F22C5" w:rsidRPr="005D3C2C" w14:paraId="29624283" w14:textId="77777777" w:rsidTr="003C6A1B">
        <w:tc>
          <w:tcPr>
            <w:tcW w:w="9571" w:type="dxa"/>
          </w:tcPr>
          <w:p w14:paraId="78427A7F" w14:textId="77777777" w:rsidR="000F22C5" w:rsidRPr="005D3C2C" w:rsidRDefault="000F22C5" w:rsidP="003C6A1B">
            <w:pPr>
              <w:spacing w:line="360" w:lineRule="auto"/>
              <w:jc w:val="both"/>
              <w:rPr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>На одну  колодку. Семи пядей во лбу .Пятое  колесо  в телеге. Первое время .В три ручья .Двадцать два несчастья. Опять двадцать пять. Девять десятых. От горшка два вершка .. Семь раз отмерь, один раз отрежь</w:t>
            </w:r>
            <w:r w:rsidRPr="005D3C2C">
              <w:rPr>
                <w:i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14:paraId="399E767B" w14:textId="77777777" w:rsidR="000F22C5" w:rsidRPr="005D3C2C" w:rsidRDefault="000F22C5" w:rsidP="000F22C5">
      <w:pPr>
        <w:spacing w:line="360" w:lineRule="auto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5D3C2C">
        <w:rPr>
          <w:b/>
          <w:color w:val="333333"/>
          <w:sz w:val="28"/>
          <w:szCs w:val="28"/>
          <w:shd w:val="clear" w:color="auto" w:fill="FFFFFF"/>
        </w:rPr>
        <w:t>Эталон: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F22C5" w:rsidRPr="005D3C2C" w14:paraId="5ADCC0B6" w14:textId="77777777" w:rsidTr="003C6A1B">
        <w:tc>
          <w:tcPr>
            <w:tcW w:w="9571" w:type="dxa"/>
          </w:tcPr>
          <w:p w14:paraId="0F340CD3" w14:textId="77777777" w:rsidR="000F22C5" w:rsidRPr="005D3C2C" w:rsidRDefault="000F22C5" w:rsidP="003C6A1B">
            <w:pPr>
              <w:spacing w:line="360" w:lineRule="auto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 xml:space="preserve">1. На одну  колодку. – </w:t>
            </w:r>
            <w:r w:rsidRPr="005D3C2C">
              <w:rPr>
                <w:i/>
                <w:color w:val="333333"/>
                <w:sz w:val="28"/>
                <w:szCs w:val="28"/>
                <w:shd w:val="clear" w:color="auto" w:fill="FFFFFF"/>
              </w:rPr>
              <w:t>Одинаковые ,похожи.</w:t>
            </w:r>
          </w:p>
        </w:tc>
      </w:tr>
      <w:tr w:rsidR="000F22C5" w:rsidRPr="005D3C2C" w14:paraId="7D7D36AA" w14:textId="77777777" w:rsidTr="003C6A1B">
        <w:tc>
          <w:tcPr>
            <w:tcW w:w="9571" w:type="dxa"/>
          </w:tcPr>
          <w:p w14:paraId="61D9D996" w14:textId="77777777" w:rsidR="000F22C5" w:rsidRPr="005D3C2C" w:rsidRDefault="000F22C5" w:rsidP="003C6A1B">
            <w:pPr>
              <w:spacing w:line="360" w:lineRule="auto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 xml:space="preserve">2. Семи пядей во лбу.- </w:t>
            </w:r>
            <w:r w:rsidRPr="005D3C2C">
              <w:rPr>
                <w:i/>
                <w:color w:val="333333"/>
                <w:sz w:val="28"/>
                <w:szCs w:val="28"/>
                <w:shd w:val="clear" w:color="auto" w:fill="FFFFFF"/>
              </w:rPr>
              <w:t>Очень умный, выдающийся</w:t>
            </w:r>
          </w:p>
        </w:tc>
      </w:tr>
      <w:tr w:rsidR="000F22C5" w:rsidRPr="005D3C2C" w14:paraId="70FE6226" w14:textId="77777777" w:rsidTr="003C6A1B">
        <w:tc>
          <w:tcPr>
            <w:tcW w:w="9571" w:type="dxa"/>
          </w:tcPr>
          <w:p w14:paraId="47A71C88" w14:textId="77777777" w:rsidR="000F22C5" w:rsidRPr="005D3C2C" w:rsidRDefault="000F22C5" w:rsidP="003C6A1B">
            <w:pPr>
              <w:spacing w:line="360" w:lineRule="auto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 xml:space="preserve">3. Пятое  колесо  в телеге.- </w:t>
            </w:r>
            <w:r w:rsidRPr="005D3C2C">
              <w:rPr>
                <w:i/>
                <w:color w:val="333333"/>
                <w:sz w:val="28"/>
                <w:szCs w:val="28"/>
                <w:shd w:val="clear" w:color="auto" w:fill="FFFFFF"/>
              </w:rPr>
              <w:t>Лишний, ненужный в каком – либо деле</w:t>
            </w: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F22C5" w:rsidRPr="005D3C2C" w14:paraId="5819FFEC" w14:textId="77777777" w:rsidTr="003C6A1B">
        <w:tc>
          <w:tcPr>
            <w:tcW w:w="9571" w:type="dxa"/>
          </w:tcPr>
          <w:p w14:paraId="6A08365A" w14:textId="77777777" w:rsidR="000F22C5" w:rsidRPr="005D3C2C" w:rsidRDefault="000F22C5" w:rsidP="003C6A1B">
            <w:pPr>
              <w:spacing w:line="360" w:lineRule="auto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 xml:space="preserve">4. Первое время.- </w:t>
            </w:r>
            <w:r w:rsidRPr="005D3C2C">
              <w:rPr>
                <w:i/>
                <w:color w:val="333333"/>
                <w:sz w:val="28"/>
                <w:szCs w:val="28"/>
                <w:shd w:val="clear" w:color="auto" w:fill="FFFFFF"/>
              </w:rPr>
              <w:t>Сначала.</w:t>
            </w:r>
          </w:p>
        </w:tc>
      </w:tr>
      <w:tr w:rsidR="000F22C5" w:rsidRPr="005D3C2C" w14:paraId="44C490D2" w14:textId="77777777" w:rsidTr="003C6A1B">
        <w:tc>
          <w:tcPr>
            <w:tcW w:w="9571" w:type="dxa"/>
          </w:tcPr>
          <w:p w14:paraId="787BE9C8" w14:textId="77777777" w:rsidR="000F22C5" w:rsidRPr="005D3C2C" w:rsidRDefault="000F22C5" w:rsidP="003C6A1B">
            <w:pPr>
              <w:spacing w:line="360" w:lineRule="auto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 xml:space="preserve">5.В три ручья.— </w:t>
            </w:r>
            <w:r w:rsidRPr="005D3C2C">
              <w:rPr>
                <w:i/>
                <w:color w:val="333333"/>
                <w:sz w:val="28"/>
                <w:szCs w:val="28"/>
                <w:shd w:val="clear" w:color="auto" w:fill="FFFFFF"/>
              </w:rPr>
              <w:t>Сильно, горько.</w:t>
            </w:r>
          </w:p>
        </w:tc>
      </w:tr>
      <w:tr w:rsidR="000F22C5" w:rsidRPr="005D3C2C" w14:paraId="1C0AD182" w14:textId="77777777" w:rsidTr="003C6A1B">
        <w:tc>
          <w:tcPr>
            <w:tcW w:w="9571" w:type="dxa"/>
          </w:tcPr>
          <w:p w14:paraId="43F4A92C" w14:textId="77777777" w:rsidR="000F22C5" w:rsidRPr="005D3C2C" w:rsidRDefault="000F22C5" w:rsidP="003C6A1B">
            <w:pPr>
              <w:spacing w:line="360" w:lineRule="auto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 xml:space="preserve">6 Двадцать два несчастья.- </w:t>
            </w:r>
            <w:r w:rsidRPr="005D3C2C">
              <w:rPr>
                <w:i/>
                <w:color w:val="333333"/>
                <w:sz w:val="28"/>
                <w:szCs w:val="28"/>
                <w:shd w:val="clear" w:color="auto" w:fill="FFFFFF"/>
              </w:rPr>
              <w:t>О неудачнике, несчастливом  человеке</w:t>
            </w: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F22C5" w:rsidRPr="005D3C2C" w14:paraId="2BD6A14E" w14:textId="77777777" w:rsidTr="003C6A1B">
        <w:tc>
          <w:tcPr>
            <w:tcW w:w="9571" w:type="dxa"/>
          </w:tcPr>
          <w:p w14:paraId="66141781" w14:textId="77777777" w:rsidR="000F22C5" w:rsidRPr="005D3C2C" w:rsidRDefault="000F22C5" w:rsidP="003C6A1B">
            <w:pPr>
              <w:spacing w:line="360" w:lineRule="auto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 xml:space="preserve">7. Опять двадцать пять.- </w:t>
            </w:r>
            <w:r w:rsidRPr="005D3C2C">
              <w:rPr>
                <w:i/>
                <w:color w:val="333333"/>
                <w:sz w:val="28"/>
                <w:szCs w:val="28"/>
                <w:shd w:val="clear" w:color="auto" w:fill="FFFFFF"/>
              </w:rPr>
              <w:t>То же  самое, одно  и тоже.</w:t>
            </w:r>
          </w:p>
        </w:tc>
      </w:tr>
      <w:tr w:rsidR="000F22C5" w:rsidRPr="005D3C2C" w14:paraId="16E0DAC4" w14:textId="77777777" w:rsidTr="003C6A1B">
        <w:tc>
          <w:tcPr>
            <w:tcW w:w="9571" w:type="dxa"/>
          </w:tcPr>
          <w:p w14:paraId="63F70753" w14:textId="77777777" w:rsidR="000F22C5" w:rsidRPr="005D3C2C" w:rsidRDefault="000F22C5" w:rsidP="003C6A1B">
            <w:pPr>
              <w:spacing w:line="360" w:lineRule="auto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8. Девять десятых.- Значительная часть чего-либо.</w:t>
            </w:r>
          </w:p>
        </w:tc>
      </w:tr>
      <w:tr w:rsidR="000F22C5" w:rsidRPr="005D3C2C" w14:paraId="544B27E2" w14:textId="77777777" w:rsidTr="003C6A1B">
        <w:tc>
          <w:tcPr>
            <w:tcW w:w="9571" w:type="dxa"/>
          </w:tcPr>
          <w:p w14:paraId="4B353BFD" w14:textId="77777777" w:rsidR="000F22C5" w:rsidRPr="005D3C2C" w:rsidRDefault="000F22C5" w:rsidP="003C6A1B">
            <w:pPr>
              <w:spacing w:line="360" w:lineRule="auto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>9. От горшка два вершка.- 1.О маленьком ребенке или о человеке  невысокого    роста.2.Слишком молод ,неопытен.</w:t>
            </w:r>
          </w:p>
        </w:tc>
      </w:tr>
      <w:tr w:rsidR="000F22C5" w:rsidRPr="005D3C2C" w14:paraId="30B52B7B" w14:textId="77777777" w:rsidTr="003C6A1B">
        <w:tc>
          <w:tcPr>
            <w:tcW w:w="9571" w:type="dxa"/>
          </w:tcPr>
          <w:p w14:paraId="6245F42C" w14:textId="77777777" w:rsidR="000F22C5" w:rsidRPr="005D3C2C" w:rsidRDefault="000F22C5" w:rsidP="003C6A1B">
            <w:pPr>
              <w:spacing w:line="360" w:lineRule="auto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D3C2C">
              <w:rPr>
                <w:color w:val="333333"/>
                <w:sz w:val="28"/>
                <w:szCs w:val="28"/>
                <w:shd w:val="clear" w:color="auto" w:fill="FFFFFF"/>
              </w:rPr>
              <w:t>10. Семь раз отмерь, один раз отрежь.- Предостерегает от поспешных действий.</w:t>
            </w:r>
          </w:p>
        </w:tc>
      </w:tr>
    </w:tbl>
    <w:p w14:paraId="3151CBF3" w14:textId="77777777" w:rsidR="000F22C5" w:rsidRPr="005D3C2C" w:rsidRDefault="000F22C5" w:rsidP="000F22C5">
      <w:pPr>
        <w:shd w:val="clear" w:color="auto" w:fill="FFFFFF"/>
        <w:jc w:val="center"/>
        <w:rPr>
          <w:color w:val="444444"/>
          <w:sz w:val="28"/>
          <w:szCs w:val="28"/>
          <w:shd w:val="clear" w:color="auto" w:fill="FFFFFF"/>
        </w:rPr>
      </w:pPr>
    </w:p>
    <w:p w14:paraId="2A0A00F2" w14:textId="77777777" w:rsidR="000F22C5" w:rsidRPr="005D3C2C" w:rsidRDefault="000F22C5" w:rsidP="000F22C5">
      <w:pPr>
        <w:numPr>
          <w:ilvl w:val="0"/>
          <w:numId w:val="4"/>
        </w:numPr>
        <w:contextualSpacing/>
        <w:rPr>
          <w:b/>
          <w:color w:val="000000"/>
          <w:sz w:val="32"/>
          <w:szCs w:val="32"/>
          <w:shd w:val="clear" w:color="auto" w:fill="FFFFFF"/>
        </w:rPr>
      </w:pPr>
      <w:r w:rsidRPr="005D3C2C">
        <w:rPr>
          <w:b/>
          <w:color w:val="000000"/>
          <w:sz w:val="32"/>
          <w:szCs w:val="32"/>
          <w:shd w:val="clear" w:color="auto" w:fill="FFFFFF"/>
        </w:rPr>
        <w:t>Употребление числительных в речи.</w:t>
      </w:r>
    </w:p>
    <w:p w14:paraId="5CD30B52" w14:textId="77777777" w:rsidR="000F22C5" w:rsidRPr="005D3C2C" w:rsidRDefault="000F22C5" w:rsidP="000F22C5">
      <w:pPr>
        <w:ind w:left="1069"/>
        <w:contextualSpacing/>
        <w:rPr>
          <w:b/>
          <w:color w:val="000000"/>
          <w:sz w:val="32"/>
          <w:szCs w:val="32"/>
          <w:shd w:val="clear" w:color="auto" w:fill="FFFFFF"/>
        </w:rPr>
      </w:pPr>
    </w:p>
    <w:p w14:paraId="2766269A" w14:textId="77777777" w:rsidR="000F22C5" w:rsidRPr="005D3C2C" w:rsidRDefault="000F22C5" w:rsidP="000F22C5">
      <w:pPr>
        <w:keepNext/>
        <w:keepLines/>
        <w:shd w:val="clear" w:color="auto" w:fill="FFFFFF"/>
        <w:outlineLvl w:val="0"/>
        <w:rPr>
          <w:b/>
          <w:bCs/>
          <w:color w:val="000000"/>
          <w:sz w:val="28"/>
          <w:szCs w:val="28"/>
        </w:rPr>
      </w:pPr>
      <w:r w:rsidRPr="005D3C2C">
        <w:rPr>
          <w:b/>
          <w:bCs/>
          <w:color w:val="000000"/>
          <w:sz w:val="28"/>
          <w:szCs w:val="28"/>
          <w:shd w:val="clear" w:color="auto" w:fill="FFFFFF"/>
        </w:rPr>
        <w:t xml:space="preserve">1Составьте текст для экскурсии с использованием числительных у стенда  «Труженики села  Тат. Челны». По книге «Книга памяти» «Они вернулись с Победой».Издательство Казань.2012г. </w:t>
      </w:r>
      <w:r w:rsidRPr="005D3C2C">
        <w:rPr>
          <w:b/>
          <w:bCs/>
          <w:color w:val="000000"/>
          <w:sz w:val="28"/>
          <w:szCs w:val="28"/>
        </w:rPr>
        <w:t xml:space="preserve">Определите тип речи. Какую роль играют числительные в тексте? Запишите </w:t>
      </w:r>
      <w:r w:rsidRPr="005D3C2C">
        <w:rPr>
          <w:b/>
          <w:color w:val="000000"/>
          <w:sz w:val="28"/>
          <w:szCs w:val="28"/>
          <w:shd w:val="clear" w:color="auto" w:fill="FFFFFF"/>
        </w:rPr>
        <w:t xml:space="preserve"> числительные, заменив цифры словами.</w:t>
      </w:r>
    </w:p>
    <w:p w14:paraId="14E3A54F" w14:textId="77777777" w:rsidR="000F22C5" w:rsidRPr="005D3C2C" w:rsidRDefault="000F22C5" w:rsidP="000F22C5">
      <w:pPr>
        <w:rPr>
          <w:b/>
          <w:color w:val="000000"/>
          <w:sz w:val="28"/>
          <w:szCs w:val="28"/>
          <w:shd w:val="clear" w:color="auto" w:fill="FFFFFF"/>
        </w:rPr>
      </w:pPr>
    </w:p>
    <w:p w14:paraId="7C49867C" w14:textId="77777777" w:rsidR="000F22C5" w:rsidRPr="005D3C2C" w:rsidRDefault="000F22C5" w:rsidP="000F22C5">
      <w:pPr>
        <w:rPr>
          <w:b/>
          <w:color w:val="000000"/>
          <w:sz w:val="32"/>
          <w:szCs w:val="32"/>
          <w:shd w:val="clear" w:color="auto" w:fill="FFFFFF"/>
        </w:rPr>
      </w:pPr>
      <w:r w:rsidRPr="005D3C2C">
        <w:rPr>
          <w:b/>
          <w:color w:val="000000"/>
          <w:sz w:val="32"/>
          <w:szCs w:val="32"/>
          <w:shd w:val="clear" w:color="auto" w:fill="FFFFFF"/>
        </w:rPr>
        <w:t>1.Эталон:</w:t>
      </w:r>
    </w:p>
    <w:p w14:paraId="2BB94B7E" w14:textId="77777777" w:rsidR="000F22C5" w:rsidRPr="005D3C2C" w:rsidRDefault="000F22C5" w:rsidP="000F22C5">
      <w:pPr>
        <w:rPr>
          <w:color w:val="181818"/>
          <w:sz w:val="32"/>
          <w:szCs w:val="32"/>
          <w:shd w:val="clear" w:color="auto" w:fill="FFFFFF"/>
        </w:rPr>
      </w:pPr>
      <w:r w:rsidRPr="005D3C2C">
        <w:rPr>
          <w:rFonts w:ascii="Open Sans" w:hAnsi="Open Sans"/>
          <w:color w:val="181818"/>
          <w:sz w:val="23"/>
          <w:szCs w:val="23"/>
          <w:shd w:val="clear" w:color="auto" w:fill="FFFFFF"/>
        </w:rPr>
        <w:t xml:space="preserve">  </w:t>
      </w:r>
      <w:r w:rsidRPr="005D3C2C">
        <w:rPr>
          <w:color w:val="181818"/>
          <w:sz w:val="32"/>
          <w:szCs w:val="32"/>
          <w:shd w:val="clear" w:color="auto" w:fill="FFFFFF"/>
        </w:rPr>
        <w:t xml:space="preserve">В  1942 году сестру Окулину и ещё таких же четырнадцать молодых девушек забрали рыть окопы под Куйбышев.  В 1943 году забрали на фронт брата Ивана, которому не было 18 лет. В эти же годы отправили 15-летнего брата Кирилла в ремесленное училище,. На завод с фронта привозили осколки снарядов, которые переплавлялись и из которых </w:t>
      </w:r>
    </w:p>
    <w:p w14:paraId="7E91F1C4" w14:textId="77777777" w:rsidR="000F22C5" w:rsidRPr="005D3C2C" w:rsidRDefault="000F22C5" w:rsidP="000F22C5">
      <w:pPr>
        <w:rPr>
          <w:color w:val="181818"/>
          <w:sz w:val="32"/>
          <w:szCs w:val="32"/>
          <w:shd w:val="clear" w:color="auto" w:fill="FFFFFF"/>
        </w:rPr>
      </w:pPr>
      <w:r w:rsidRPr="005D3C2C">
        <w:rPr>
          <w:color w:val="181818"/>
          <w:sz w:val="32"/>
          <w:szCs w:val="32"/>
          <w:shd w:val="clear" w:color="auto" w:fill="FFFFFF"/>
        </w:rPr>
        <w:t xml:space="preserve"> изготавливались новые мины и снаряды. Работали в две смены по 12 часов в сутки, с одним перерывом на обед.</w:t>
      </w:r>
    </w:p>
    <w:p w14:paraId="3FF4F9F8" w14:textId="77777777" w:rsidR="000F22C5" w:rsidRPr="005D3C2C" w:rsidRDefault="000F22C5" w:rsidP="000F22C5">
      <w:pPr>
        <w:rPr>
          <w:b/>
          <w:color w:val="181818"/>
          <w:sz w:val="28"/>
          <w:szCs w:val="28"/>
          <w:shd w:val="clear" w:color="auto" w:fill="FFFFFF"/>
        </w:rPr>
      </w:pPr>
      <w:r w:rsidRPr="005D3C2C">
        <w:rPr>
          <w:b/>
          <w:color w:val="181818"/>
          <w:sz w:val="32"/>
          <w:szCs w:val="32"/>
          <w:shd w:val="clear" w:color="auto" w:fill="FFFFFF"/>
        </w:rPr>
        <w:t>Эталон.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F22C5" w:rsidRPr="005D3C2C" w14:paraId="410BD0BE" w14:textId="77777777" w:rsidTr="003C6A1B">
        <w:tc>
          <w:tcPr>
            <w:tcW w:w="9571" w:type="dxa"/>
          </w:tcPr>
          <w:p w14:paraId="34266C0C" w14:textId="77777777" w:rsidR="000F22C5" w:rsidRPr="005D3C2C" w:rsidRDefault="000F22C5" w:rsidP="003C6A1B">
            <w:pPr>
              <w:rPr>
                <w:b/>
                <w:color w:val="181818"/>
                <w:sz w:val="28"/>
                <w:szCs w:val="28"/>
                <w:shd w:val="clear" w:color="auto" w:fill="FFFFFF"/>
              </w:rPr>
            </w:pPr>
            <w:r w:rsidRPr="005D3C2C">
              <w:rPr>
                <w:color w:val="000000"/>
                <w:sz w:val="28"/>
                <w:szCs w:val="28"/>
                <w:shd w:val="clear" w:color="auto" w:fill="FFFFFF"/>
              </w:rPr>
              <w:t>1) Тип речи- описание.</w:t>
            </w:r>
            <w:r w:rsidRPr="005D3C2C">
              <w:rPr>
                <w:color w:val="000000"/>
                <w:sz w:val="28"/>
                <w:szCs w:val="28"/>
              </w:rPr>
              <w:br/>
            </w:r>
            <w:r w:rsidRPr="005D3C2C">
              <w:rPr>
                <w:color w:val="000000"/>
                <w:sz w:val="28"/>
                <w:szCs w:val="28"/>
                <w:shd w:val="clear" w:color="auto" w:fill="FFFFFF"/>
              </w:rPr>
              <w:t>2) Без числительных в тексте не обойтись. Они служат опорой на смысл предложения. Мы не знали бы до конца смысл текста и просто не поняли бы его. Мы постоянно используем числа в нашей речи для передачи конкретной информации</w:t>
            </w:r>
            <w:r w:rsidRPr="005D3C2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</w:tbl>
    <w:p w14:paraId="7D53CE54" w14:textId="77777777" w:rsidR="000F22C5" w:rsidRPr="005D3C2C" w:rsidRDefault="000F22C5" w:rsidP="000F22C5">
      <w:pPr>
        <w:rPr>
          <w:b/>
          <w:color w:val="181818"/>
          <w:sz w:val="32"/>
          <w:szCs w:val="32"/>
          <w:shd w:val="clear" w:color="auto" w:fill="FFFFFF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F22C5" w:rsidRPr="005D3C2C" w14:paraId="4DF31581" w14:textId="77777777" w:rsidTr="003C6A1B">
        <w:tc>
          <w:tcPr>
            <w:tcW w:w="9571" w:type="dxa"/>
          </w:tcPr>
          <w:p w14:paraId="131F6D65" w14:textId="77777777" w:rsidR="000F22C5" w:rsidRPr="005D3C2C" w:rsidRDefault="000F22C5" w:rsidP="003C6A1B">
            <w:pPr>
              <w:rPr>
                <w:i/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 xml:space="preserve">В тысяча девятьсот сорок втором году </w:t>
            </w:r>
            <w:r w:rsidRPr="005D3C2C">
              <w:rPr>
                <w:i/>
                <w:sz w:val="28"/>
                <w:szCs w:val="28"/>
              </w:rPr>
              <w:t>- порядковое</w:t>
            </w:r>
          </w:p>
          <w:p w14:paraId="37B47F5A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 xml:space="preserve">В тысяча девятьсот сорок третьем году - </w:t>
            </w:r>
            <w:r w:rsidRPr="005D3C2C">
              <w:rPr>
                <w:i/>
                <w:sz w:val="28"/>
                <w:szCs w:val="28"/>
              </w:rPr>
              <w:t>порядковое</w:t>
            </w:r>
          </w:p>
          <w:p w14:paraId="22867A5C" w14:textId="77777777" w:rsidR="000F22C5" w:rsidRPr="005D3C2C" w:rsidRDefault="000F22C5" w:rsidP="003C6A1B">
            <w:pPr>
              <w:rPr>
                <w:i/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 xml:space="preserve">Восемнадцать лет-                                     </w:t>
            </w:r>
            <w:r w:rsidRPr="005D3C2C">
              <w:rPr>
                <w:i/>
                <w:sz w:val="28"/>
                <w:szCs w:val="28"/>
              </w:rPr>
              <w:t>количественное</w:t>
            </w:r>
          </w:p>
          <w:p w14:paraId="1C10ED05" w14:textId="77777777" w:rsidR="000F22C5" w:rsidRPr="005D3C2C" w:rsidRDefault="000F22C5" w:rsidP="003C6A1B">
            <w:pPr>
              <w:rPr>
                <w:i/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 xml:space="preserve">Пятнадцатилетнего брата –                       </w:t>
            </w:r>
            <w:r w:rsidRPr="005D3C2C">
              <w:rPr>
                <w:i/>
                <w:sz w:val="28"/>
                <w:szCs w:val="28"/>
              </w:rPr>
              <w:t>порядковое</w:t>
            </w:r>
          </w:p>
          <w:p w14:paraId="5061AB3D" w14:textId="77777777" w:rsidR="000F22C5" w:rsidRPr="005D3C2C" w:rsidRDefault="000F22C5" w:rsidP="003C6A1B">
            <w:pPr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 xml:space="preserve">Двенадцать часов-                                      </w:t>
            </w:r>
            <w:r w:rsidRPr="005D3C2C">
              <w:rPr>
                <w:i/>
                <w:sz w:val="28"/>
                <w:szCs w:val="28"/>
              </w:rPr>
              <w:t>количественное</w:t>
            </w:r>
          </w:p>
        </w:tc>
      </w:tr>
    </w:tbl>
    <w:p w14:paraId="018CE79C" w14:textId="77777777" w:rsidR="000F22C5" w:rsidRPr="005D3C2C" w:rsidRDefault="000F22C5" w:rsidP="000F22C5">
      <w:pPr>
        <w:spacing w:before="15" w:after="15"/>
        <w:ind w:left="150" w:firstLine="225"/>
        <w:rPr>
          <w:b/>
          <w:sz w:val="28"/>
          <w:szCs w:val="28"/>
        </w:rPr>
      </w:pPr>
    </w:p>
    <w:p w14:paraId="159DF4CF" w14:textId="77777777" w:rsidR="000F22C5" w:rsidRPr="005D3C2C" w:rsidRDefault="000F22C5" w:rsidP="000F22C5">
      <w:pPr>
        <w:spacing w:before="15" w:after="15"/>
        <w:ind w:left="150" w:firstLine="225"/>
        <w:rPr>
          <w:rFonts w:ascii="Georgia" w:hAnsi="Georgia"/>
          <w:color w:val="000000"/>
          <w:sz w:val="27"/>
          <w:szCs w:val="27"/>
        </w:rPr>
      </w:pPr>
      <w:r w:rsidRPr="005D3C2C">
        <w:rPr>
          <w:rFonts w:ascii="Georgia" w:hAnsi="Georgia"/>
          <w:b/>
          <w:color w:val="000000"/>
          <w:sz w:val="27"/>
          <w:szCs w:val="27"/>
        </w:rPr>
        <w:t xml:space="preserve">2.Подготовьте сообщение для краеведческого кружка из </w:t>
      </w:r>
      <w:r w:rsidRPr="005D3C2C">
        <w:rPr>
          <w:rFonts w:ascii="Georgia" w:hAnsi="Georgia"/>
          <w:b/>
          <w:bCs/>
          <w:color w:val="000000"/>
          <w:sz w:val="27"/>
          <w:szCs w:val="27"/>
        </w:rPr>
        <w:t>сведений, собранных учителем истории село Татарские Челны Газейкиным Владимиром Ильичом в 1990-1991 гг. на основании:</w:t>
      </w:r>
    </w:p>
    <w:p w14:paraId="67C57853" w14:textId="77777777" w:rsidR="000F22C5" w:rsidRPr="005D3C2C" w:rsidRDefault="000F22C5" w:rsidP="000F22C5">
      <w:pPr>
        <w:spacing w:before="15" w:after="15"/>
        <w:ind w:left="150" w:firstLine="225"/>
        <w:rPr>
          <w:rFonts w:ascii="Georgia" w:hAnsi="Georgia"/>
          <w:b/>
          <w:color w:val="000000"/>
          <w:sz w:val="27"/>
          <w:szCs w:val="27"/>
        </w:rPr>
      </w:pPr>
      <w:r w:rsidRPr="005D3C2C">
        <w:rPr>
          <w:rFonts w:ascii="Georgia" w:hAnsi="Georgia"/>
          <w:b/>
          <w:color w:val="000000"/>
          <w:sz w:val="27"/>
          <w:szCs w:val="27"/>
        </w:rPr>
        <w:lastRenderedPageBreak/>
        <w:t>Материалов архива Кировского государственного областного архива и областной библиотеки имени Герцена.</w:t>
      </w:r>
    </w:p>
    <w:p w14:paraId="1DA5E64D" w14:textId="77777777" w:rsidR="000F22C5" w:rsidRPr="005D3C2C" w:rsidRDefault="000F22C5" w:rsidP="000F22C5">
      <w:pPr>
        <w:spacing w:before="15" w:after="15"/>
        <w:ind w:left="150" w:firstLine="225"/>
        <w:rPr>
          <w:rFonts w:ascii="Georgia" w:hAnsi="Georgia"/>
          <w:b/>
          <w:color w:val="000000"/>
          <w:sz w:val="27"/>
          <w:szCs w:val="27"/>
        </w:rPr>
      </w:pPr>
      <w:r w:rsidRPr="005D3C2C">
        <w:rPr>
          <w:rFonts w:ascii="Georgia" w:hAnsi="Georgia"/>
          <w:b/>
          <w:color w:val="000000"/>
          <w:sz w:val="27"/>
          <w:szCs w:val="27"/>
        </w:rPr>
        <w:t>Труды Архивной комиссии, Вятка. 1908 - 1913 гг. Какую роль играют в речи? Числительные какого разряда встретились в тексте?</w:t>
      </w:r>
    </w:p>
    <w:p w14:paraId="0080E78D" w14:textId="77777777" w:rsidR="000F22C5" w:rsidRPr="005D3C2C" w:rsidRDefault="000F22C5" w:rsidP="000F22C5">
      <w:pPr>
        <w:spacing w:before="15" w:after="15"/>
        <w:ind w:left="150" w:firstLine="225"/>
        <w:rPr>
          <w:rFonts w:ascii="Georgia" w:hAnsi="Georgia"/>
          <w:b/>
          <w:color w:val="000000"/>
          <w:sz w:val="27"/>
          <w:szCs w:val="27"/>
        </w:rPr>
      </w:pPr>
      <w:r w:rsidRPr="005D3C2C">
        <w:rPr>
          <w:rFonts w:ascii="Georgia" w:hAnsi="Georgia"/>
          <w:b/>
          <w:color w:val="000000"/>
          <w:sz w:val="27"/>
          <w:szCs w:val="27"/>
        </w:rPr>
        <w:t>1.Эталон.</w:t>
      </w:r>
    </w:p>
    <w:p w14:paraId="6C3FBBF3" w14:textId="77777777" w:rsidR="000F22C5" w:rsidRPr="005D3C2C" w:rsidRDefault="000F22C5" w:rsidP="000F22C5">
      <w:pPr>
        <w:spacing w:before="15" w:after="15"/>
        <w:ind w:left="150" w:firstLine="225"/>
        <w:rPr>
          <w:rFonts w:ascii="Georgia" w:hAnsi="Georgia"/>
          <w:b/>
          <w:color w:val="000000"/>
          <w:sz w:val="27"/>
          <w:szCs w:val="27"/>
        </w:rPr>
      </w:pPr>
    </w:p>
    <w:p w14:paraId="641A4E2A" w14:textId="77777777" w:rsidR="000F22C5" w:rsidRPr="005D3C2C" w:rsidRDefault="000F22C5" w:rsidP="000F22C5">
      <w:pPr>
        <w:spacing w:before="15" w:after="15"/>
        <w:ind w:left="150" w:firstLine="225"/>
        <w:rPr>
          <w:sz w:val="28"/>
          <w:szCs w:val="28"/>
        </w:rPr>
      </w:pPr>
    </w:p>
    <w:p w14:paraId="6035946C" w14:textId="77777777" w:rsidR="000F22C5" w:rsidRPr="005D3C2C" w:rsidRDefault="000F22C5" w:rsidP="000F22C5">
      <w:pPr>
        <w:spacing w:before="15" w:after="15"/>
        <w:ind w:left="150" w:firstLine="225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 Село в Менделеевском районе, на р. Тойма, в 8 км к юго-западу от г. Менделеевск.</w:t>
      </w:r>
      <w:hyperlink r:id="rId5" w:tgtFrame="_blank" w:history="1"/>
    </w:p>
    <w:p w14:paraId="028BD40C" w14:textId="77777777" w:rsidR="000F22C5" w:rsidRPr="005D3C2C" w:rsidRDefault="000F22C5" w:rsidP="000F22C5">
      <w:pPr>
        <w:spacing w:before="15" w:after="15"/>
        <w:ind w:left="150" w:firstLine="225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На 2008 г. - 327 жителей (русские).</w:t>
      </w:r>
    </w:p>
    <w:p w14:paraId="4952778C" w14:textId="77777777" w:rsidR="000F22C5" w:rsidRPr="005D3C2C" w:rsidRDefault="000F22C5" w:rsidP="000F22C5">
      <w:pPr>
        <w:spacing w:before="15" w:after="15"/>
        <w:ind w:left="150" w:firstLine="225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Полеводство, молочное скотоводство.</w:t>
      </w:r>
    </w:p>
    <w:p w14:paraId="7BC10F9F" w14:textId="77777777" w:rsidR="000F22C5" w:rsidRPr="005D3C2C" w:rsidRDefault="000F22C5" w:rsidP="000F22C5">
      <w:pPr>
        <w:spacing w:before="15" w:after="15"/>
        <w:ind w:left="150" w:firstLine="225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Средняя школа, дом культуры, библиотека.</w:t>
      </w:r>
    </w:p>
    <w:p w14:paraId="38814ED5" w14:textId="77777777" w:rsidR="000F22C5" w:rsidRPr="005D3C2C" w:rsidRDefault="000F22C5" w:rsidP="000F22C5">
      <w:pPr>
        <w:spacing w:before="15" w:after="15"/>
        <w:ind w:left="150" w:firstLine="225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Основано в XVIII в. выходцами из с. Сарали (ныне с. Бехтерево). В дореволюционных источниках упоминается также под названием Рождественские Челны. Первоначальное принадлежало Елабужскому Троицкому монастырю. В 1764 г. жителей перевели в разряд экономических крестьян, в 1780–1830-х гг. они были приписаны к Вотскому железоделательному заводу, в 1841 г. причислены к категории государственных крестьян. Занимались земледелием, разведением скота, кузнечным и красильным промыслами. По сведениям 1859 г., здесь имелись питейный дом, 2 водяные мельницы, 2 торжка (8 ноября и 25 декабря), в начале 20 в. функционировали Троицкая церковь (построена в 1815–25 гг., памятник архитектуры), церковно-приходская школа (в 1889 г. была преобразована из земской, основана в 1868 г.). В этот период земельный надел сельской общины составлял 3524 десятины.</w:t>
      </w:r>
    </w:p>
    <w:p w14:paraId="53BA15D2" w14:textId="77777777" w:rsidR="000F22C5" w:rsidRPr="005D3C2C" w:rsidRDefault="000F22C5" w:rsidP="000F22C5">
      <w:pPr>
        <w:spacing w:before="15" w:after="15"/>
        <w:ind w:left="150" w:firstLine="225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Число жителей: в 1781 г. - 234г. - ---------------- в 2002 г. - 399 чел.</w:t>
      </w:r>
    </w:p>
    <w:p w14:paraId="24E40E54" w14:textId="77777777" w:rsidR="000F22C5" w:rsidRPr="005D3C2C" w:rsidRDefault="000F22C5" w:rsidP="000F22C5">
      <w:pPr>
        <w:spacing w:before="15" w:after="15"/>
        <w:ind w:left="150" w:firstLine="225"/>
        <w:rPr>
          <w:b/>
          <w:color w:val="000000"/>
          <w:sz w:val="28"/>
          <w:szCs w:val="28"/>
        </w:rPr>
      </w:pPr>
      <w:r w:rsidRPr="005D3C2C">
        <w:rPr>
          <w:b/>
          <w:color w:val="000000"/>
          <w:sz w:val="28"/>
          <w:szCs w:val="28"/>
        </w:rPr>
        <w:t>Эталон.</w:t>
      </w:r>
    </w:p>
    <w:p w14:paraId="5C067BB7" w14:textId="77777777" w:rsidR="000F22C5" w:rsidRPr="005D3C2C" w:rsidRDefault="000F22C5" w:rsidP="000F22C5">
      <w:pPr>
        <w:spacing w:before="15" w:after="15"/>
        <w:ind w:left="150" w:firstLine="225"/>
        <w:rPr>
          <w:i/>
          <w:color w:val="000000"/>
          <w:sz w:val="28"/>
          <w:szCs w:val="28"/>
        </w:rPr>
      </w:pPr>
      <w:r w:rsidRPr="005D3C2C">
        <w:rPr>
          <w:i/>
          <w:color w:val="000000"/>
          <w:sz w:val="28"/>
          <w:szCs w:val="28"/>
        </w:rPr>
        <w:t>Имена числительные  придают достоверность ,научные даны;, отражают количественные показатели, углубляют знания  в истории родного края.</w:t>
      </w:r>
    </w:p>
    <w:tbl>
      <w:tblPr>
        <w:tblStyle w:val="9"/>
        <w:tblW w:w="0" w:type="auto"/>
        <w:tblInd w:w="142" w:type="dxa"/>
        <w:tblLook w:val="04A0" w:firstRow="1" w:lastRow="0" w:firstColumn="1" w:lastColumn="0" w:noHBand="0" w:noVBand="1"/>
      </w:tblPr>
      <w:tblGrid>
        <w:gridCol w:w="4622"/>
        <w:gridCol w:w="4581"/>
      </w:tblGrid>
      <w:tr w:rsidR="000F22C5" w:rsidRPr="005D3C2C" w14:paraId="67F176A8" w14:textId="77777777" w:rsidTr="003C6A1B">
        <w:tc>
          <w:tcPr>
            <w:tcW w:w="4722" w:type="dxa"/>
          </w:tcPr>
          <w:p w14:paraId="7FC4F517" w14:textId="77777777" w:rsidR="000F22C5" w:rsidRPr="005D3C2C" w:rsidRDefault="000F22C5" w:rsidP="003C6A1B">
            <w:pPr>
              <w:rPr>
                <w:b/>
                <w:i/>
                <w:sz w:val="28"/>
                <w:szCs w:val="28"/>
              </w:rPr>
            </w:pPr>
            <w:r w:rsidRPr="005D3C2C">
              <w:rPr>
                <w:b/>
                <w:i/>
                <w:sz w:val="28"/>
                <w:szCs w:val="28"/>
              </w:rPr>
              <w:t>Количественные</w:t>
            </w:r>
          </w:p>
        </w:tc>
        <w:tc>
          <w:tcPr>
            <w:tcW w:w="4707" w:type="dxa"/>
          </w:tcPr>
          <w:p w14:paraId="41FB7CD9" w14:textId="77777777" w:rsidR="000F22C5" w:rsidRPr="005D3C2C" w:rsidRDefault="000F22C5" w:rsidP="003C6A1B">
            <w:pPr>
              <w:rPr>
                <w:b/>
                <w:i/>
                <w:sz w:val="28"/>
                <w:szCs w:val="28"/>
              </w:rPr>
            </w:pPr>
            <w:r w:rsidRPr="005D3C2C">
              <w:rPr>
                <w:b/>
                <w:i/>
                <w:sz w:val="28"/>
                <w:szCs w:val="28"/>
              </w:rPr>
              <w:t>Порядковые</w:t>
            </w:r>
          </w:p>
        </w:tc>
      </w:tr>
      <w:tr w:rsidR="000F22C5" w:rsidRPr="005D3C2C" w14:paraId="04B0D168" w14:textId="77777777" w:rsidTr="003C6A1B">
        <w:tc>
          <w:tcPr>
            <w:tcW w:w="4722" w:type="dxa"/>
          </w:tcPr>
          <w:p w14:paraId="35620577" w14:textId="77777777" w:rsidR="000F22C5" w:rsidRPr="005D3C2C" w:rsidRDefault="000F22C5" w:rsidP="003C6A1B">
            <w:pPr>
              <w:rPr>
                <w:i/>
                <w:sz w:val="28"/>
                <w:szCs w:val="28"/>
              </w:rPr>
            </w:pPr>
            <w:r w:rsidRPr="005D3C2C">
              <w:rPr>
                <w:b/>
                <w:i/>
                <w:sz w:val="28"/>
                <w:szCs w:val="28"/>
              </w:rPr>
              <w:t xml:space="preserve">Простые </w:t>
            </w:r>
            <w:r w:rsidRPr="005D3C2C">
              <w:rPr>
                <w:i/>
                <w:sz w:val="28"/>
                <w:szCs w:val="28"/>
              </w:rPr>
              <w:t>:восемь, два.</w:t>
            </w:r>
          </w:p>
        </w:tc>
        <w:tc>
          <w:tcPr>
            <w:tcW w:w="4707" w:type="dxa"/>
          </w:tcPr>
          <w:p w14:paraId="0C78786E" w14:textId="77777777" w:rsidR="000F22C5" w:rsidRPr="005D3C2C" w:rsidRDefault="000F22C5" w:rsidP="003C6A1B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В тысяча восемьсот шестьдесят пятом году</w:t>
            </w:r>
          </w:p>
        </w:tc>
      </w:tr>
      <w:tr w:rsidR="000F22C5" w:rsidRPr="005D3C2C" w14:paraId="61664BC1" w14:textId="77777777" w:rsidTr="003C6A1B">
        <w:tc>
          <w:tcPr>
            <w:tcW w:w="4722" w:type="dxa"/>
          </w:tcPr>
          <w:p w14:paraId="0E5E342A" w14:textId="77777777" w:rsidR="000F22C5" w:rsidRPr="005D3C2C" w:rsidRDefault="000F22C5" w:rsidP="003C6A1B">
            <w:pPr>
              <w:rPr>
                <w:i/>
                <w:sz w:val="28"/>
                <w:szCs w:val="28"/>
              </w:rPr>
            </w:pPr>
            <w:r w:rsidRPr="005D3C2C">
              <w:rPr>
                <w:b/>
                <w:i/>
                <w:sz w:val="28"/>
                <w:szCs w:val="28"/>
              </w:rPr>
              <w:t>Сложные</w:t>
            </w:r>
            <w:r w:rsidRPr="005D3C2C">
              <w:rPr>
                <w:i/>
                <w:sz w:val="28"/>
                <w:szCs w:val="28"/>
              </w:rPr>
              <w:t>: пятьсот</w:t>
            </w:r>
          </w:p>
        </w:tc>
        <w:tc>
          <w:tcPr>
            <w:tcW w:w="4707" w:type="dxa"/>
          </w:tcPr>
          <w:p w14:paraId="4F03D745" w14:textId="77777777" w:rsidR="000F22C5" w:rsidRPr="005D3C2C" w:rsidRDefault="000F22C5" w:rsidP="003C6A1B">
            <w:pPr>
              <w:rPr>
                <w:i/>
                <w:sz w:val="28"/>
                <w:szCs w:val="28"/>
              </w:rPr>
            </w:pPr>
          </w:p>
        </w:tc>
      </w:tr>
      <w:tr w:rsidR="000F22C5" w:rsidRPr="005D3C2C" w14:paraId="121956BB" w14:textId="77777777" w:rsidTr="003C6A1B">
        <w:tc>
          <w:tcPr>
            <w:tcW w:w="4722" w:type="dxa"/>
          </w:tcPr>
          <w:p w14:paraId="2C751537" w14:textId="77777777" w:rsidR="000F22C5" w:rsidRPr="005D3C2C" w:rsidRDefault="000F22C5" w:rsidP="003C6A1B">
            <w:pPr>
              <w:rPr>
                <w:i/>
                <w:sz w:val="28"/>
                <w:szCs w:val="28"/>
              </w:rPr>
            </w:pPr>
            <w:r w:rsidRPr="005D3C2C">
              <w:rPr>
                <w:b/>
                <w:i/>
                <w:sz w:val="28"/>
                <w:szCs w:val="28"/>
              </w:rPr>
              <w:t>Составные</w:t>
            </w:r>
            <w:r w:rsidRPr="005D3C2C">
              <w:rPr>
                <w:i/>
                <w:sz w:val="28"/>
                <w:szCs w:val="28"/>
              </w:rPr>
              <w:t>: триста девяносто девять</w:t>
            </w:r>
          </w:p>
        </w:tc>
        <w:tc>
          <w:tcPr>
            <w:tcW w:w="4707" w:type="dxa"/>
          </w:tcPr>
          <w:p w14:paraId="22BB9A40" w14:textId="77777777" w:rsidR="000F22C5" w:rsidRPr="005D3C2C" w:rsidRDefault="000F22C5" w:rsidP="003C6A1B">
            <w:pPr>
              <w:rPr>
                <w:i/>
                <w:sz w:val="28"/>
                <w:szCs w:val="28"/>
              </w:rPr>
            </w:pPr>
          </w:p>
        </w:tc>
      </w:tr>
    </w:tbl>
    <w:p w14:paraId="7120F05D" w14:textId="77777777" w:rsidR="000F22C5" w:rsidRPr="005D3C2C" w:rsidRDefault="000F22C5" w:rsidP="000F22C5">
      <w:pPr>
        <w:ind w:left="142"/>
        <w:rPr>
          <w:i/>
          <w:sz w:val="28"/>
          <w:szCs w:val="28"/>
        </w:rPr>
      </w:pPr>
    </w:p>
    <w:p w14:paraId="17B214FA" w14:textId="77777777" w:rsidR="000F22C5" w:rsidRPr="005D3C2C" w:rsidRDefault="000F22C5" w:rsidP="000F22C5">
      <w:pPr>
        <w:ind w:left="142"/>
        <w:rPr>
          <w:i/>
          <w:sz w:val="28"/>
          <w:szCs w:val="28"/>
        </w:rPr>
      </w:pPr>
    </w:p>
    <w:tbl>
      <w:tblPr>
        <w:tblStyle w:val="9"/>
        <w:tblW w:w="0" w:type="auto"/>
        <w:tblInd w:w="142" w:type="dxa"/>
        <w:tblLook w:val="04A0" w:firstRow="1" w:lastRow="0" w:firstColumn="1" w:lastColumn="0" w:noHBand="0" w:noVBand="1"/>
      </w:tblPr>
      <w:tblGrid>
        <w:gridCol w:w="4654"/>
        <w:gridCol w:w="4549"/>
      </w:tblGrid>
      <w:tr w:rsidR="000F22C5" w:rsidRPr="005D3C2C" w14:paraId="4A5A75BC" w14:textId="77777777" w:rsidTr="003C6A1B">
        <w:tc>
          <w:tcPr>
            <w:tcW w:w="4785" w:type="dxa"/>
          </w:tcPr>
          <w:p w14:paraId="25DB7198" w14:textId="77777777" w:rsidR="000F22C5" w:rsidRPr="005D3C2C" w:rsidRDefault="000F22C5" w:rsidP="003C6A1B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1. существительных</w:t>
            </w:r>
          </w:p>
        </w:tc>
        <w:tc>
          <w:tcPr>
            <w:tcW w:w="4786" w:type="dxa"/>
          </w:tcPr>
          <w:p w14:paraId="6EA1A597" w14:textId="77777777" w:rsidR="000F22C5" w:rsidRPr="005D3C2C" w:rsidRDefault="000F22C5" w:rsidP="003C6A1B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43</w:t>
            </w:r>
          </w:p>
        </w:tc>
      </w:tr>
      <w:tr w:rsidR="000F22C5" w:rsidRPr="005D3C2C" w14:paraId="3202CB24" w14:textId="77777777" w:rsidTr="003C6A1B">
        <w:tc>
          <w:tcPr>
            <w:tcW w:w="4785" w:type="dxa"/>
          </w:tcPr>
          <w:p w14:paraId="0B638C16" w14:textId="77777777" w:rsidR="000F22C5" w:rsidRPr="005D3C2C" w:rsidRDefault="000F22C5" w:rsidP="003C6A1B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2. прилагательных</w:t>
            </w:r>
          </w:p>
        </w:tc>
        <w:tc>
          <w:tcPr>
            <w:tcW w:w="4786" w:type="dxa"/>
          </w:tcPr>
          <w:p w14:paraId="0501D2DB" w14:textId="77777777" w:rsidR="000F22C5" w:rsidRPr="005D3C2C" w:rsidRDefault="000F22C5" w:rsidP="003C6A1B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22</w:t>
            </w:r>
          </w:p>
        </w:tc>
      </w:tr>
      <w:tr w:rsidR="000F22C5" w:rsidRPr="005D3C2C" w14:paraId="66E5043B" w14:textId="77777777" w:rsidTr="003C6A1B">
        <w:tc>
          <w:tcPr>
            <w:tcW w:w="4785" w:type="dxa"/>
          </w:tcPr>
          <w:p w14:paraId="3037E4AB" w14:textId="77777777" w:rsidR="000F22C5" w:rsidRPr="005D3C2C" w:rsidRDefault="000F22C5" w:rsidP="003C6A1B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3. глаголов</w:t>
            </w:r>
          </w:p>
        </w:tc>
        <w:tc>
          <w:tcPr>
            <w:tcW w:w="4786" w:type="dxa"/>
          </w:tcPr>
          <w:p w14:paraId="6B4C3DA0" w14:textId="77777777" w:rsidR="000F22C5" w:rsidRPr="005D3C2C" w:rsidRDefault="000F22C5" w:rsidP="003C6A1B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11</w:t>
            </w:r>
          </w:p>
        </w:tc>
      </w:tr>
      <w:tr w:rsidR="000F22C5" w:rsidRPr="005D3C2C" w14:paraId="11C6883F" w14:textId="77777777" w:rsidTr="003C6A1B">
        <w:tc>
          <w:tcPr>
            <w:tcW w:w="4785" w:type="dxa"/>
          </w:tcPr>
          <w:p w14:paraId="7AE034DB" w14:textId="77777777" w:rsidR="000F22C5" w:rsidRPr="005D3C2C" w:rsidRDefault="000F22C5" w:rsidP="003C6A1B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4. предлогов</w:t>
            </w:r>
          </w:p>
        </w:tc>
        <w:tc>
          <w:tcPr>
            <w:tcW w:w="4786" w:type="dxa"/>
          </w:tcPr>
          <w:p w14:paraId="0658A535" w14:textId="77777777" w:rsidR="000F22C5" w:rsidRPr="005D3C2C" w:rsidRDefault="000F22C5" w:rsidP="003C6A1B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11</w:t>
            </w:r>
          </w:p>
        </w:tc>
      </w:tr>
      <w:tr w:rsidR="000F22C5" w:rsidRPr="005D3C2C" w14:paraId="2F80DBC1" w14:textId="77777777" w:rsidTr="003C6A1B">
        <w:tc>
          <w:tcPr>
            <w:tcW w:w="4785" w:type="dxa"/>
          </w:tcPr>
          <w:p w14:paraId="08658FE3" w14:textId="77777777" w:rsidR="000F22C5" w:rsidRPr="005D3C2C" w:rsidRDefault="000F22C5" w:rsidP="003C6A1B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5. наречий</w:t>
            </w:r>
          </w:p>
        </w:tc>
        <w:tc>
          <w:tcPr>
            <w:tcW w:w="4786" w:type="dxa"/>
          </w:tcPr>
          <w:p w14:paraId="3B4DB761" w14:textId="77777777" w:rsidR="000F22C5" w:rsidRPr="005D3C2C" w:rsidRDefault="000F22C5" w:rsidP="003C6A1B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10</w:t>
            </w:r>
          </w:p>
        </w:tc>
      </w:tr>
      <w:tr w:rsidR="000F22C5" w:rsidRPr="005D3C2C" w14:paraId="056F7BDC" w14:textId="77777777" w:rsidTr="003C6A1B">
        <w:tc>
          <w:tcPr>
            <w:tcW w:w="4785" w:type="dxa"/>
          </w:tcPr>
          <w:p w14:paraId="7D7B5AF1" w14:textId="77777777" w:rsidR="000F22C5" w:rsidRPr="005D3C2C" w:rsidRDefault="000F22C5" w:rsidP="003C6A1B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lastRenderedPageBreak/>
              <w:t>6. союзов</w:t>
            </w:r>
          </w:p>
        </w:tc>
        <w:tc>
          <w:tcPr>
            <w:tcW w:w="4786" w:type="dxa"/>
          </w:tcPr>
          <w:p w14:paraId="005CDBF8" w14:textId="77777777" w:rsidR="000F22C5" w:rsidRPr="005D3C2C" w:rsidRDefault="000F22C5" w:rsidP="003C6A1B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8</w:t>
            </w:r>
          </w:p>
        </w:tc>
      </w:tr>
      <w:tr w:rsidR="000F22C5" w:rsidRPr="005D3C2C" w14:paraId="7579B101" w14:textId="77777777" w:rsidTr="003C6A1B">
        <w:tc>
          <w:tcPr>
            <w:tcW w:w="4785" w:type="dxa"/>
          </w:tcPr>
          <w:p w14:paraId="20EF5455" w14:textId="77777777" w:rsidR="000F22C5" w:rsidRPr="005D3C2C" w:rsidRDefault="000F22C5" w:rsidP="003C6A1B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7. местоимений</w:t>
            </w:r>
          </w:p>
        </w:tc>
        <w:tc>
          <w:tcPr>
            <w:tcW w:w="4786" w:type="dxa"/>
          </w:tcPr>
          <w:p w14:paraId="18830594" w14:textId="77777777" w:rsidR="000F22C5" w:rsidRPr="005D3C2C" w:rsidRDefault="000F22C5" w:rsidP="003C6A1B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7</w:t>
            </w:r>
          </w:p>
        </w:tc>
      </w:tr>
      <w:tr w:rsidR="000F22C5" w:rsidRPr="005D3C2C" w14:paraId="0F7E6B67" w14:textId="77777777" w:rsidTr="003C6A1B">
        <w:tc>
          <w:tcPr>
            <w:tcW w:w="4785" w:type="dxa"/>
          </w:tcPr>
          <w:p w14:paraId="58885854" w14:textId="77777777" w:rsidR="000F22C5" w:rsidRPr="005D3C2C" w:rsidRDefault="000F22C5" w:rsidP="003C6A1B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8. числительных</w:t>
            </w:r>
          </w:p>
        </w:tc>
        <w:tc>
          <w:tcPr>
            <w:tcW w:w="4786" w:type="dxa"/>
          </w:tcPr>
          <w:p w14:paraId="01B17266" w14:textId="77777777" w:rsidR="000F22C5" w:rsidRPr="005D3C2C" w:rsidRDefault="000F22C5" w:rsidP="003C6A1B">
            <w:pPr>
              <w:rPr>
                <w:i/>
                <w:sz w:val="28"/>
                <w:szCs w:val="28"/>
              </w:rPr>
            </w:pPr>
            <w:r w:rsidRPr="005D3C2C">
              <w:rPr>
                <w:i/>
                <w:sz w:val="28"/>
                <w:szCs w:val="28"/>
              </w:rPr>
              <w:t>24</w:t>
            </w:r>
          </w:p>
        </w:tc>
      </w:tr>
      <w:tr w:rsidR="000F22C5" w:rsidRPr="005D3C2C" w14:paraId="1FAA51CF" w14:textId="77777777" w:rsidTr="003C6A1B">
        <w:tc>
          <w:tcPr>
            <w:tcW w:w="4785" w:type="dxa"/>
          </w:tcPr>
          <w:p w14:paraId="7FEB18AC" w14:textId="77777777" w:rsidR="000F22C5" w:rsidRPr="005D3C2C" w:rsidRDefault="000F22C5" w:rsidP="003C6A1B">
            <w:pPr>
              <w:rPr>
                <w:b/>
                <w:i/>
                <w:sz w:val="28"/>
                <w:szCs w:val="28"/>
              </w:rPr>
            </w:pPr>
            <w:r w:rsidRPr="005D3C2C">
              <w:rPr>
                <w:b/>
                <w:i/>
                <w:sz w:val="28"/>
                <w:szCs w:val="28"/>
              </w:rPr>
              <w:t>Итого:136 слов.</w:t>
            </w:r>
          </w:p>
        </w:tc>
        <w:tc>
          <w:tcPr>
            <w:tcW w:w="4786" w:type="dxa"/>
          </w:tcPr>
          <w:p w14:paraId="791E6F8C" w14:textId="77777777" w:rsidR="000F22C5" w:rsidRPr="005D3C2C" w:rsidRDefault="000F22C5" w:rsidP="003C6A1B">
            <w:pPr>
              <w:rPr>
                <w:i/>
                <w:sz w:val="28"/>
                <w:szCs w:val="28"/>
              </w:rPr>
            </w:pPr>
          </w:p>
        </w:tc>
      </w:tr>
      <w:tr w:rsidR="000F22C5" w:rsidRPr="005D3C2C" w14:paraId="2BDB55F1" w14:textId="77777777" w:rsidTr="003C6A1B">
        <w:tc>
          <w:tcPr>
            <w:tcW w:w="4785" w:type="dxa"/>
          </w:tcPr>
          <w:p w14:paraId="64114717" w14:textId="77777777" w:rsidR="000F22C5" w:rsidRPr="005D3C2C" w:rsidRDefault="000F22C5" w:rsidP="003C6A1B">
            <w:pPr>
              <w:rPr>
                <w:i/>
                <w:sz w:val="28"/>
                <w:szCs w:val="28"/>
              </w:rPr>
            </w:pPr>
            <w:r w:rsidRPr="005D3C2C">
              <w:rPr>
                <w:b/>
                <w:i/>
                <w:sz w:val="28"/>
                <w:szCs w:val="28"/>
              </w:rPr>
              <w:t>56,6.% составляют числительные</w:t>
            </w:r>
            <w:r w:rsidRPr="005D3C2C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14:paraId="05E135D8" w14:textId="77777777" w:rsidR="000F22C5" w:rsidRPr="005D3C2C" w:rsidRDefault="000F22C5" w:rsidP="003C6A1B">
            <w:pPr>
              <w:rPr>
                <w:i/>
                <w:sz w:val="28"/>
                <w:szCs w:val="28"/>
              </w:rPr>
            </w:pPr>
          </w:p>
        </w:tc>
      </w:tr>
    </w:tbl>
    <w:p w14:paraId="187CDA6A" w14:textId="77777777" w:rsidR="000F22C5" w:rsidRPr="005D3C2C" w:rsidRDefault="000F22C5" w:rsidP="000F22C5">
      <w:pPr>
        <w:ind w:left="142"/>
        <w:rPr>
          <w:i/>
          <w:sz w:val="28"/>
          <w:szCs w:val="28"/>
        </w:rPr>
      </w:pPr>
    </w:p>
    <w:p w14:paraId="08D3E283" w14:textId="77777777" w:rsidR="000F22C5" w:rsidRDefault="000F22C5" w:rsidP="000F22C5">
      <w:pPr>
        <w:spacing w:line="360" w:lineRule="auto"/>
        <w:rPr>
          <w:bCs/>
        </w:rPr>
      </w:pPr>
    </w:p>
    <w:p w14:paraId="43A57270" w14:textId="77777777" w:rsidR="000F22C5" w:rsidRDefault="000F22C5" w:rsidP="000F22C5">
      <w:pPr>
        <w:spacing w:line="360" w:lineRule="auto"/>
        <w:rPr>
          <w:bCs/>
        </w:rPr>
      </w:pPr>
    </w:p>
    <w:p w14:paraId="3D240B07" w14:textId="77777777" w:rsidR="000F22C5" w:rsidRDefault="000F22C5" w:rsidP="000F22C5">
      <w:pPr>
        <w:spacing w:line="360" w:lineRule="auto"/>
        <w:rPr>
          <w:bCs/>
        </w:rPr>
      </w:pPr>
    </w:p>
    <w:p w14:paraId="2AC7EB4E" w14:textId="77777777" w:rsidR="000F22C5" w:rsidRDefault="000F22C5" w:rsidP="000F22C5">
      <w:pPr>
        <w:spacing w:line="360" w:lineRule="auto"/>
        <w:rPr>
          <w:bCs/>
        </w:rPr>
      </w:pPr>
    </w:p>
    <w:p w14:paraId="529AC80E" w14:textId="77777777" w:rsidR="000F22C5" w:rsidRDefault="000F22C5" w:rsidP="000F22C5">
      <w:pPr>
        <w:spacing w:line="360" w:lineRule="auto"/>
        <w:rPr>
          <w:bCs/>
        </w:rPr>
      </w:pPr>
    </w:p>
    <w:p w14:paraId="16F9AE2F" w14:textId="77777777" w:rsidR="000F22C5" w:rsidRDefault="000F22C5" w:rsidP="000F22C5">
      <w:pPr>
        <w:spacing w:line="360" w:lineRule="auto"/>
        <w:rPr>
          <w:bCs/>
        </w:rPr>
      </w:pPr>
    </w:p>
    <w:p w14:paraId="039C0689" w14:textId="77777777" w:rsidR="000F22C5" w:rsidRDefault="000F22C5" w:rsidP="000F22C5">
      <w:pPr>
        <w:spacing w:line="360" w:lineRule="auto"/>
        <w:rPr>
          <w:bCs/>
        </w:rPr>
      </w:pPr>
    </w:p>
    <w:p w14:paraId="13B377DC" w14:textId="77777777" w:rsidR="000F22C5" w:rsidRDefault="000F22C5" w:rsidP="000F22C5">
      <w:pPr>
        <w:spacing w:line="360" w:lineRule="auto"/>
        <w:rPr>
          <w:bCs/>
        </w:rPr>
      </w:pPr>
    </w:p>
    <w:p w14:paraId="6709EE57" w14:textId="77777777" w:rsidR="000F22C5" w:rsidRDefault="000F22C5" w:rsidP="000F22C5">
      <w:pPr>
        <w:spacing w:line="360" w:lineRule="auto"/>
        <w:rPr>
          <w:bCs/>
        </w:rPr>
      </w:pPr>
    </w:p>
    <w:p w14:paraId="03095B06" w14:textId="77777777" w:rsidR="000F22C5" w:rsidRDefault="000F22C5" w:rsidP="000F22C5">
      <w:pPr>
        <w:spacing w:line="360" w:lineRule="auto"/>
        <w:rPr>
          <w:bCs/>
        </w:rPr>
      </w:pPr>
    </w:p>
    <w:p w14:paraId="18F5995F" w14:textId="77777777" w:rsidR="000F22C5" w:rsidRDefault="000F22C5" w:rsidP="000F22C5">
      <w:pPr>
        <w:spacing w:line="360" w:lineRule="auto"/>
        <w:jc w:val="center"/>
        <w:rPr>
          <w:bCs/>
        </w:rPr>
      </w:pPr>
    </w:p>
    <w:p w14:paraId="2109A117" w14:textId="77777777" w:rsidR="000F22C5" w:rsidRDefault="000F22C5" w:rsidP="000F22C5">
      <w:pPr>
        <w:spacing w:line="360" w:lineRule="auto"/>
        <w:jc w:val="center"/>
        <w:rPr>
          <w:bCs/>
        </w:rPr>
      </w:pPr>
    </w:p>
    <w:p w14:paraId="0975B617" w14:textId="77777777" w:rsidR="000F22C5" w:rsidRDefault="000F22C5" w:rsidP="000F22C5">
      <w:pPr>
        <w:spacing w:line="360" w:lineRule="auto"/>
        <w:jc w:val="center"/>
        <w:rPr>
          <w:bCs/>
        </w:rPr>
      </w:pPr>
    </w:p>
    <w:p w14:paraId="03D755D1" w14:textId="77777777" w:rsidR="000F22C5" w:rsidRDefault="000F22C5" w:rsidP="000F22C5">
      <w:pPr>
        <w:spacing w:line="360" w:lineRule="auto"/>
        <w:jc w:val="center"/>
        <w:rPr>
          <w:bCs/>
        </w:rPr>
      </w:pPr>
    </w:p>
    <w:p w14:paraId="7703F502" w14:textId="77777777" w:rsidR="000F22C5" w:rsidRDefault="000F22C5" w:rsidP="000F22C5">
      <w:pPr>
        <w:spacing w:line="360" w:lineRule="auto"/>
        <w:jc w:val="center"/>
        <w:rPr>
          <w:bCs/>
        </w:rPr>
      </w:pPr>
    </w:p>
    <w:p w14:paraId="6DDB55DE" w14:textId="77777777" w:rsidR="000F22C5" w:rsidRDefault="000F22C5" w:rsidP="000F22C5">
      <w:pPr>
        <w:spacing w:line="360" w:lineRule="auto"/>
        <w:jc w:val="center"/>
        <w:rPr>
          <w:bCs/>
        </w:rPr>
      </w:pPr>
    </w:p>
    <w:p w14:paraId="127A2781" w14:textId="77777777" w:rsidR="000F22C5" w:rsidRDefault="000F22C5" w:rsidP="000F22C5">
      <w:pPr>
        <w:spacing w:line="360" w:lineRule="auto"/>
        <w:jc w:val="center"/>
        <w:rPr>
          <w:bCs/>
        </w:rPr>
      </w:pPr>
    </w:p>
    <w:p w14:paraId="734A2B18" w14:textId="77777777" w:rsidR="000F22C5" w:rsidRDefault="000F22C5" w:rsidP="000F22C5">
      <w:pPr>
        <w:spacing w:line="360" w:lineRule="auto"/>
        <w:jc w:val="center"/>
        <w:rPr>
          <w:bCs/>
        </w:rPr>
      </w:pPr>
    </w:p>
    <w:p w14:paraId="7F643080" w14:textId="77777777" w:rsidR="000F22C5" w:rsidRDefault="000F22C5" w:rsidP="000F22C5">
      <w:pPr>
        <w:spacing w:line="360" w:lineRule="auto"/>
        <w:jc w:val="center"/>
        <w:rPr>
          <w:bCs/>
        </w:rPr>
      </w:pPr>
    </w:p>
    <w:p w14:paraId="0373DFE3" w14:textId="77777777" w:rsidR="00000CE2" w:rsidRDefault="000F22C5">
      <w:bookmarkStart w:id="35" w:name="_GoBack"/>
      <w:bookmarkEnd w:id="35"/>
    </w:p>
    <w:sectPr w:rsidR="0000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2E34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B5D75"/>
    <w:multiLevelType w:val="hybridMultilevel"/>
    <w:tmpl w:val="23C8366A"/>
    <w:lvl w:ilvl="0" w:tplc="5F800EF4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5A444E"/>
    <w:multiLevelType w:val="hybridMultilevel"/>
    <w:tmpl w:val="37B47624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AA13D9"/>
    <w:multiLevelType w:val="hybridMultilevel"/>
    <w:tmpl w:val="34981F66"/>
    <w:lvl w:ilvl="0" w:tplc="DE1C6B64">
      <w:start w:val="1"/>
      <w:numFmt w:val="decimal"/>
      <w:lvlText w:val="%1."/>
      <w:lvlJc w:val="left"/>
      <w:pPr>
        <w:ind w:left="142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98B5370"/>
    <w:multiLevelType w:val="multilevel"/>
    <w:tmpl w:val="8C74B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29"/>
    <w:rsid w:val="000F22C5"/>
    <w:rsid w:val="005651F6"/>
    <w:rsid w:val="00600F29"/>
    <w:rsid w:val="006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10910-A02B-4F20-84EF-EC88E769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59"/>
    <w:rsid w:val="000F22C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F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iltimler.com/rayony_pages/mendeleevsky_rayon/tat_chelny_kart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3278</Words>
  <Characters>18685</Characters>
  <Application>Microsoft Office Word</Application>
  <DocSecurity>0</DocSecurity>
  <Lines>155</Lines>
  <Paragraphs>43</Paragraphs>
  <ScaleCrop>false</ScaleCrop>
  <Company/>
  <LinksUpToDate>false</LinksUpToDate>
  <CharactersWithSpaces>21920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2023-02-21T08:58:00Z</dcterms:created>
  <dcterms:modified xsi:type="dcterms:W3CDTF">2023-02-21T09:00:00Z</dcterms:modified>
</cp:coreProperties>
</file>